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3CD5" w14:textId="77777777" w:rsidR="00C12C63" w:rsidRDefault="00F658F4" w:rsidP="00F658F4">
      <w:pPr>
        <w:spacing w:after="0"/>
        <w:rPr>
          <w:color w:val="000000" w:themeColor="text1"/>
        </w:rPr>
      </w:pPr>
      <w:r>
        <w:rPr>
          <w:color w:val="000000" w:themeColor="text1"/>
        </w:rPr>
        <w:tab/>
        <w:t xml:space="preserve">  </w:t>
      </w:r>
      <w:r w:rsidRPr="007B4BC5">
        <w:rPr>
          <w:noProof/>
          <w:color w:val="000000" w:themeColor="text1"/>
        </w:rPr>
        <w:drawing>
          <wp:inline distT="0" distB="0" distL="0" distR="0" wp14:anchorId="0B2C4C6E" wp14:editId="3D7CC631">
            <wp:extent cx="38481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3805.jpg"/>
                    <pic:cNvPicPr/>
                  </pic:nvPicPr>
                  <pic:blipFill>
                    <a:blip r:embed="rId6">
                      <a:extLst>
                        <a:ext uri="{28A0092B-C50C-407E-A947-70E740481C1C}">
                          <a14:useLocalDpi xmlns:a14="http://schemas.microsoft.com/office/drawing/2010/main" val="0"/>
                        </a:ext>
                      </a:extLst>
                    </a:blip>
                    <a:stretch>
                      <a:fillRect/>
                    </a:stretch>
                  </pic:blipFill>
                  <pic:spPr>
                    <a:xfrm>
                      <a:off x="0" y="0"/>
                      <a:ext cx="3848100" cy="1828800"/>
                    </a:xfrm>
                    <a:prstGeom prst="rect">
                      <a:avLst/>
                    </a:prstGeom>
                  </pic:spPr>
                </pic:pic>
              </a:graphicData>
            </a:graphic>
          </wp:inline>
        </w:drawing>
      </w:r>
    </w:p>
    <w:p w14:paraId="7476A0F3" w14:textId="77777777" w:rsidR="00F658F4" w:rsidRDefault="00F658F4" w:rsidP="00962A12">
      <w:pPr>
        <w:spacing w:after="0"/>
        <w:rPr>
          <w:color w:val="000000" w:themeColor="text1"/>
        </w:rPr>
      </w:pPr>
    </w:p>
    <w:p w14:paraId="060987F0" w14:textId="77777777" w:rsidR="00F658F4" w:rsidRPr="00BB18FB" w:rsidRDefault="00F658F4" w:rsidP="00F658F4">
      <w:pPr>
        <w:rPr>
          <w:b/>
          <w:color w:val="000000" w:themeColor="text1"/>
          <w:sz w:val="28"/>
          <w:szCs w:val="28"/>
        </w:rPr>
      </w:pPr>
      <w:r w:rsidRPr="00BB18FB">
        <w:rPr>
          <w:b/>
          <w:color w:val="000000" w:themeColor="text1"/>
          <w:sz w:val="28"/>
          <w:szCs w:val="28"/>
        </w:rPr>
        <w:t>Cloud vs. On-Premise – Which delivery model is right for your organization?</w:t>
      </w:r>
    </w:p>
    <w:p w14:paraId="36B0A6D4" w14:textId="77777777" w:rsidR="00054541" w:rsidRDefault="00054541" w:rsidP="00962A12">
      <w:pPr>
        <w:spacing w:after="0"/>
        <w:rPr>
          <w:color w:val="000000" w:themeColor="text1"/>
        </w:rPr>
      </w:pPr>
    </w:p>
    <w:p w14:paraId="31FCE60A" w14:textId="7915C200" w:rsidR="00515409" w:rsidRDefault="00273E56" w:rsidP="007B4BC5">
      <w:pPr>
        <w:spacing w:after="0"/>
        <w:jc w:val="both"/>
        <w:rPr>
          <w:color w:val="000000" w:themeColor="text1"/>
        </w:rPr>
      </w:pPr>
      <w:r>
        <w:rPr>
          <w:color w:val="000000" w:themeColor="text1"/>
        </w:rPr>
        <w:t xml:space="preserve">As </w:t>
      </w:r>
      <w:r w:rsidR="0029235B">
        <w:rPr>
          <w:color w:val="000000" w:themeColor="text1"/>
        </w:rPr>
        <w:t xml:space="preserve">technology advances and </w:t>
      </w:r>
      <w:r>
        <w:rPr>
          <w:color w:val="000000" w:themeColor="text1"/>
        </w:rPr>
        <w:t>Cloud based vendor</w:t>
      </w:r>
      <w:r w:rsidR="0029235B">
        <w:rPr>
          <w:color w:val="000000" w:themeColor="text1"/>
        </w:rPr>
        <w:t>s</w:t>
      </w:r>
      <w:ins w:id="0" w:author="Bill Copeland" w:date="2014-02-23T12:50:00Z">
        <w:r w:rsidR="00096EF3">
          <w:rPr>
            <w:color w:val="000000" w:themeColor="text1"/>
          </w:rPr>
          <w:t>’</w:t>
        </w:r>
      </w:ins>
      <w:r w:rsidR="00D911E8">
        <w:rPr>
          <w:color w:val="000000" w:themeColor="text1"/>
        </w:rPr>
        <w:t xml:space="preserve"> </w:t>
      </w:r>
      <w:del w:id="1" w:author="Mike Maiorino" w:date="2014-02-23T15:51:00Z">
        <w:r w:rsidR="007B4BC5" w:rsidDel="000F200F">
          <w:rPr>
            <w:color w:val="000000" w:themeColor="text1"/>
          </w:rPr>
          <w:delText>solutions</w:delText>
        </w:r>
        <w:r w:rsidR="00D911E8" w:rsidDel="000F200F">
          <w:rPr>
            <w:color w:val="000000" w:themeColor="text1"/>
          </w:rPr>
          <w:delText xml:space="preserve"> </w:delText>
        </w:r>
      </w:del>
      <w:del w:id="2" w:author="Mike Maiorino" w:date="2014-02-23T16:05:00Z">
        <w:r w:rsidR="00D911E8" w:rsidDel="00A57396">
          <w:rPr>
            <w:color w:val="000000" w:themeColor="text1"/>
          </w:rPr>
          <w:delText xml:space="preserve">and technology </w:delText>
        </w:r>
      </w:del>
      <w:r w:rsidR="0029235B">
        <w:rPr>
          <w:color w:val="000000" w:themeColor="text1"/>
        </w:rPr>
        <w:t>becom</w:t>
      </w:r>
      <w:ins w:id="3" w:author="Mike Maiorino" w:date="2014-02-23T16:06:00Z">
        <w:r w:rsidR="005B5220">
          <w:rPr>
            <w:color w:val="000000" w:themeColor="text1"/>
          </w:rPr>
          <w:t>e</w:t>
        </w:r>
      </w:ins>
      <w:del w:id="4" w:author="Mike Maiorino" w:date="2014-02-23T16:06:00Z">
        <w:r w:rsidR="0029235B" w:rsidDel="005B5220">
          <w:rPr>
            <w:color w:val="000000" w:themeColor="text1"/>
          </w:rPr>
          <w:delText>e</w:delText>
        </w:r>
        <w:r w:rsidR="00D911E8" w:rsidDel="005B5220">
          <w:rPr>
            <w:color w:val="000000" w:themeColor="text1"/>
          </w:rPr>
          <w:delText>s</w:delText>
        </w:r>
      </w:del>
      <w:r w:rsidR="00D911E8">
        <w:rPr>
          <w:color w:val="000000" w:themeColor="text1"/>
        </w:rPr>
        <w:t xml:space="preserve"> </w:t>
      </w:r>
      <w:r>
        <w:rPr>
          <w:color w:val="000000" w:themeColor="text1"/>
        </w:rPr>
        <w:t xml:space="preserve">mature, we’re </w:t>
      </w:r>
      <w:r w:rsidR="00C12C63">
        <w:rPr>
          <w:color w:val="000000" w:themeColor="text1"/>
        </w:rPr>
        <w:t xml:space="preserve">often asked </w:t>
      </w:r>
      <w:r>
        <w:rPr>
          <w:color w:val="000000" w:themeColor="text1"/>
        </w:rPr>
        <w:t xml:space="preserve">about </w:t>
      </w:r>
      <w:r w:rsidR="0029235B">
        <w:rPr>
          <w:color w:val="000000" w:themeColor="text1"/>
        </w:rPr>
        <w:t xml:space="preserve">Cloud vs. On-Premise </w:t>
      </w:r>
      <w:r>
        <w:rPr>
          <w:color w:val="000000" w:themeColor="text1"/>
        </w:rPr>
        <w:t>delivery mode</w:t>
      </w:r>
      <w:r w:rsidR="0029235B">
        <w:rPr>
          <w:color w:val="000000" w:themeColor="text1"/>
        </w:rPr>
        <w:t>ls</w:t>
      </w:r>
      <w:r>
        <w:rPr>
          <w:color w:val="000000" w:themeColor="text1"/>
        </w:rPr>
        <w:t xml:space="preserve"> </w:t>
      </w:r>
      <w:r w:rsidR="00C12C63">
        <w:rPr>
          <w:color w:val="000000" w:themeColor="text1"/>
        </w:rPr>
        <w:t>by prospective companies</w:t>
      </w:r>
      <w:r w:rsidR="00515409">
        <w:rPr>
          <w:color w:val="000000" w:themeColor="text1"/>
        </w:rPr>
        <w:t xml:space="preserve"> looking to invest in HR</w:t>
      </w:r>
      <w:r w:rsidR="0029235B">
        <w:rPr>
          <w:color w:val="000000" w:themeColor="text1"/>
        </w:rPr>
        <w:t xml:space="preserve">, Payroll </w:t>
      </w:r>
      <w:r w:rsidR="00A05147">
        <w:rPr>
          <w:color w:val="000000" w:themeColor="text1"/>
        </w:rPr>
        <w:t>and/</w:t>
      </w:r>
      <w:r w:rsidR="0029235B">
        <w:rPr>
          <w:color w:val="000000" w:themeColor="text1"/>
        </w:rPr>
        <w:t>or Talent Management</w:t>
      </w:r>
      <w:r w:rsidR="00515409">
        <w:rPr>
          <w:color w:val="000000" w:themeColor="text1"/>
        </w:rPr>
        <w:t xml:space="preserve"> </w:t>
      </w:r>
      <w:r w:rsidR="00BA207B">
        <w:rPr>
          <w:color w:val="000000" w:themeColor="text1"/>
        </w:rPr>
        <w:t>solutions</w:t>
      </w:r>
      <w:r>
        <w:rPr>
          <w:color w:val="000000" w:themeColor="text1"/>
        </w:rPr>
        <w:t xml:space="preserve">. </w:t>
      </w:r>
      <w:r w:rsidR="0029235B">
        <w:rPr>
          <w:color w:val="000000" w:themeColor="text1"/>
        </w:rPr>
        <w:t>Companies</w:t>
      </w:r>
      <w:r>
        <w:rPr>
          <w:color w:val="000000" w:themeColor="text1"/>
        </w:rPr>
        <w:t xml:space="preserve"> look to us for our expertise to help them understand the significance of </w:t>
      </w:r>
      <w:r w:rsidR="0029235B">
        <w:rPr>
          <w:color w:val="000000" w:themeColor="text1"/>
        </w:rPr>
        <w:t xml:space="preserve">these </w:t>
      </w:r>
      <w:r w:rsidR="00BA207B">
        <w:rPr>
          <w:color w:val="000000" w:themeColor="text1"/>
        </w:rPr>
        <w:t xml:space="preserve">delivery </w:t>
      </w:r>
      <w:r w:rsidR="0029235B">
        <w:rPr>
          <w:color w:val="000000" w:themeColor="text1"/>
        </w:rPr>
        <w:t xml:space="preserve">models and help determine which one is </w:t>
      </w:r>
      <w:r>
        <w:rPr>
          <w:color w:val="000000" w:themeColor="text1"/>
        </w:rPr>
        <w:t xml:space="preserve">better suited for their organization. </w:t>
      </w:r>
      <w:r w:rsidR="0029235B">
        <w:rPr>
          <w:color w:val="000000" w:themeColor="text1"/>
        </w:rPr>
        <w:t xml:space="preserve">There is really no right or wrong answer since both </w:t>
      </w:r>
      <w:r w:rsidR="007B4BC5">
        <w:rPr>
          <w:color w:val="000000" w:themeColor="text1"/>
        </w:rPr>
        <w:t xml:space="preserve">of </w:t>
      </w:r>
      <w:r w:rsidR="0029235B">
        <w:rPr>
          <w:color w:val="000000" w:themeColor="text1"/>
        </w:rPr>
        <w:t xml:space="preserve">these models are viable, but knowing which is right for your company and its impact to your organization is critical. </w:t>
      </w:r>
      <w:ins w:id="5" w:author="Mike Maiorino" w:date="2014-02-23T16:08:00Z">
        <w:r w:rsidR="005B5220">
          <w:rPr>
            <w:color w:val="000000" w:themeColor="text1"/>
          </w:rPr>
          <w:t xml:space="preserve">Below is a partial list of </w:t>
        </w:r>
      </w:ins>
      <w:del w:id="6" w:author="Mike Maiorino" w:date="2014-02-23T16:09:00Z">
        <w:r w:rsidR="0029235B" w:rsidDel="005B5220">
          <w:rPr>
            <w:color w:val="000000" w:themeColor="text1"/>
          </w:rPr>
          <w:delText>There</w:delText>
        </w:r>
      </w:del>
      <w:del w:id="7" w:author="Mike Maiorino" w:date="2014-02-23T16:08:00Z">
        <w:r w:rsidR="0029235B" w:rsidDel="005B5220">
          <w:rPr>
            <w:color w:val="000000" w:themeColor="text1"/>
          </w:rPr>
          <w:delText xml:space="preserve"> are a host of </w:delText>
        </w:r>
      </w:del>
      <w:r w:rsidR="0029235B">
        <w:rPr>
          <w:color w:val="000000" w:themeColor="text1"/>
        </w:rPr>
        <w:t xml:space="preserve">factors that can </w:t>
      </w:r>
      <w:r w:rsidR="004B4BFB">
        <w:rPr>
          <w:color w:val="000000" w:themeColor="text1"/>
        </w:rPr>
        <w:t>influence our recommendation</w:t>
      </w:r>
      <w:r w:rsidR="007B4BC5">
        <w:rPr>
          <w:color w:val="000000" w:themeColor="text1"/>
        </w:rPr>
        <w:t>.</w:t>
      </w:r>
    </w:p>
    <w:p w14:paraId="4E11CB00" w14:textId="77777777" w:rsidR="0028270B" w:rsidRDefault="0028270B" w:rsidP="00962A12">
      <w:pPr>
        <w:spacing w:after="0"/>
        <w:rPr>
          <w:color w:val="000000" w:themeColor="text1"/>
        </w:rPr>
      </w:pPr>
    </w:p>
    <w:p w14:paraId="1BA58FC6" w14:textId="77777777" w:rsidR="003B3078" w:rsidRPr="00096EF3" w:rsidRDefault="006A291F" w:rsidP="00962A12">
      <w:pPr>
        <w:spacing w:after="0"/>
        <w:rPr>
          <w:b/>
          <w:color w:val="000000" w:themeColor="text1"/>
          <w:u w:val="single"/>
        </w:rPr>
      </w:pPr>
      <w:r w:rsidRPr="00096EF3">
        <w:rPr>
          <w:b/>
          <w:color w:val="000000" w:themeColor="text1"/>
          <w:u w:val="single"/>
        </w:rPr>
        <w:t xml:space="preserve">What’s the company’s </w:t>
      </w:r>
      <w:r w:rsidR="003B3078" w:rsidRPr="00096EF3">
        <w:rPr>
          <w:b/>
          <w:color w:val="000000" w:themeColor="text1"/>
          <w:u w:val="single"/>
        </w:rPr>
        <w:t xml:space="preserve">IT </w:t>
      </w:r>
      <w:r w:rsidR="0053630A" w:rsidRPr="00096EF3">
        <w:rPr>
          <w:b/>
          <w:color w:val="000000" w:themeColor="text1"/>
          <w:u w:val="single"/>
        </w:rPr>
        <w:t>Strateg</w:t>
      </w:r>
      <w:r w:rsidRPr="00096EF3">
        <w:rPr>
          <w:b/>
          <w:color w:val="000000" w:themeColor="text1"/>
          <w:u w:val="single"/>
        </w:rPr>
        <w:t>y</w:t>
      </w:r>
      <w:r w:rsidR="005775E4" w:rsidRPr="00096EF3">
        <w:rPr>
          <w:b/>
          <w:color w:val="000000" w:themeColor="text1"/>
          <w:u w:val="single"/>
        </w:rPr>
        <w:t xml:space="preserve"> or Philosophy</w:t>
      </w:r>
      <w:r w:rsidRPr="00096EF3">
        <w:rPr>
          <w:b/>
          <w:color w:val="000000" w:themeColor="text1"/>
          <w:u w:val="single"/>
        </w:rPr>
        <w:t>?</w:t>
      </w:r>
    </w:p>
    <w:p w14:paraId="3989716D" w14:textId="77777777" w:rsidR="003B3078" w:rsidRDefault="003B3078" w:rsidP="00962A12">
      <w:pPr>
        <w:spacing w:after="0"/>
        <w:rPr>
          <w:color w:val="000000" w:themeColor="text1"/>
        </w:rPr>
      </w:pPr>
    </w:p>
    <w:p w14:paraId="376C5246" w14:textId="24F9844F" w:rsidR="00D911E8" w:rsidRDefault="00121B08" w:rsidP="001B4355">
      <w:pPr>
        <w:spacing w:after="0"/>
        <w:jc w:val="both"/>
        <w:rPr>
          <w:color w:val="000000" w:themeColor="text1"/>
        </w:rPr>
      </w:pPr>
      <w:r>
        <w:rPr>
          <w:color w:val="000000" w:themeColor="text1"/>
        </w:rPr>
        <w:t>Y</w:t>
      </w:r>
      <w:r w:rsidR="0028270B">
        <w:rPr>
          <w:color w:val="000000" w:themeColor="text1"/>
        </w:rPr>
        <w:t xml:space="preserve">our IT department may be consciously moving to </w:t>
      </w:r>
      <w:r w:rsidR="00273E56">
        <w:rPr>
          <w:color w:val="000000" w:themeColor="text1"/>
        </w:rPr>
        <w:t>Cloud solutions</w:t>
      </w:r>
      <w:r w:rsidR="0028270B">
        <w:rPr>
          <w:color w:val="000000" w:themeColor="text1"/>
        </w:rPr>
        <w:t xml:space="preserve"> </w:t>
      </w:r>
      <w:r w:rsidR="00273E56">
        <w:rPr>
          <w:color w:val="000000" w:themeColor="text1"/>
        </w:rPr>
        <w:t>based on a number of factors</w:t>
      </w:r>
      <w:ins w:id="8" w:author="Bill Copeland" w:date="2014-02-23T12:51:00Z">
        <w:r w:rsidR="00096EF3">
          <w:rPr>
            <w:color w:val="000000" w:themeColor="text1"/>
          </w:rPr>
          <w:t>,</w:t>
        </w:r>
      </w:ins>
      <w:r w:rsidR="00D911E8">
        <w:rPr>
          <w:color w:val="000000" w:themeColor="text1"/>
        </w:rPr>
        <w:t xml:space="preserve"> </w:t>
      </w:r>
      <w:r w:rsidR="00273E56">
        <w:rPr>
          <w:color w:val="000000" w:themeColor="text1"/>
        </w:rPr>
        <w:t xml:space="preserve">including </w:t>
      </w:r>
      <w:r w:rsidR="00E2154C">
        <w:rPr>
          <w:color w:val="000000" w:themeColor="text1"/>
        </w:rPr>
        <w:t xml:space="preserve">a strategy to </w:t>
      </w:r>
      <w:r w:rsidR="007C60B6">
        <w:rPr>
          <w:color w:val="000000" w:themeColor="text1"/>
        </w:rPr>
        <w:t xml:space="preserve">reduce IT resources, </w:t>
      </w:r>
      <w:r w:rsidR="00BA207B">
        <w:rPr>
          <w:color w:val="000000" w:themeColor="text1"/>
        </w:rPr>
        <w:t xml:space="preserve">a reduction in </w:t>
      </w:r>
      <w:r w:rsidR="00E2154C">
        <w:rPr>
          <w:color w:val="000000" w:themeColor="text1"/>
        </w:rPr>
        <w:t xml:space="preserve">hardware and </w:t>
      </w:r>
      <w:r w:rsidR="00BA207B">
        <w:rPr>
          <w:color w:val="000000" w:themeColor="text1"/>
        </w:rPr>
        <w:t>servers</w:t>
      </w:r>
      <w:r w:rsidR="00E2154C">
        <w:rPr>
          <w:color w:val="000000" w:themeColor="text1"/>
        </w:rPr>
        <w:t xml:space="preserve">, simplification of interfaces, empowerment of mobile technology, standardization </w:t>
      </w:r>
      <w:r w:rsidR="007B4BC5">
        <w:rPr>
          <w:color w:val="000000" w:themeColor="text1"/>
        </w:rPr>
        <w:t>on</w:t>
      </w:r>
      <w:ins w:id="9" w:author="Mike Maiorino" w:date="2014-02-23T16:12:00Z">
        <w:r w:rsidR="005B5220">
          <w:rPr>
            <w:color w:val="000000" w:themeColor="text1"/>
          </w:rPr>
          <w:t xml:space="preserve"> a single</w:t>
        </w:r>
      </w:ins>
      <w:r w:rsidR="007B4BC5">
        <w:rPr>
          <w:color w:val="000000" w:themeColor="text1"/>
        </w:rPr>
        <w:t xml:space="preserve"> </w:t>
      </w:r>
      <w:r w:rsidR="00E2154C">
        <w:rPr>
          <w:color w:val="000000" w:themeColor="text1"/>
        </w:rPr>
        <w:t>reporting</w:t>
      </w:r>
      <w:ins w:id="10" w:author="Mike Maiorino" w:date="2014-02-23T16:11:00Z">
        <w:r w:rsidR="005B5220">
          <w:rPr>
            <w:color w:val="000000" w:themeColor="text1"/>
          </w:rPr>
          <w:t>/</w:t>
        </w:r>
      </w:ins>
      <w:ins w:id="11" w:author="Mike Maiorino" w:date="2014-02-23T16:12:00Z">
        <w:r w:rsidR="005B5220">
          <w:rPr>
            <w:color w:val="000000" w:themeColor="text1"/>
          </w:rPr>
          <w:t>analytical</w:t>
        </w:r>
      </w:ins>
      <w:r w:rsidR="00E2154C">
        <w:rPr>
          <w:color w:val="000000" w:themeColor="text1"/>
        </w:rPr>
        <w:t xml:space="preserve"> tool</w:t>
      </w:r>
      <w:del w:id="12" w:author="Mike Maiorino" w:date="2014-02-23T16:12:00Z">
        <w:r w:rsidR="00E2154C" w:rsidDel="005B5220">
          <w:rPr>
            <w:color w:val="000000" w:themeColor="text1"/>
          </w:rPr>
          <w:delText>s</w:delText>
        </w:r>
      </w:del>
      <w:ins w:id="13" w:author="Mike Maiorino" w:date="2014-02-23T16:11:00Z">
        <w:r w:rsidR="005B5220">
          <w:rPr>
            <w:color w:val="000000" w:themeColor="text1"/>
          </w:rPr>
          <w:t xml:space="preserve"> </w:t>
        </w:r>
      </w:ins>
      <w:del w:id="14" w:author="Mike Maiorino" w:date="2014-02-23T16:11:00Z">
        <w:r w:rsidR="00E2154C" w:rsidDel="005B5220">
          <w:rPr>
            <w:color w:val="000000" w:themeColor="text1"/>
          </w:rPr>
          <w:delText xml:space="preserve"> and analytics </w:delText>
        </w:r>
      </w:del>
      <w:r w:rsidR="00E2154C">
        <w:rPr>
          <w:color w:val="000000" w:themeColor="text1"/>
        </w:rPr>
        <w:t xml:space="preserve">and </w:t>
      </w:r>
      <w:r w:rsidR="007B4BC5">
        <w:rPr>
          <w:color w:val="000000" w:themeColor="text1"/>
        </w:rPr>
        <w:t xml:space="preserve">streamlining </w:t>
      </w:r>
      <w:r w:rsidR="00E2154C">
        <w:rPr>
          <w:color w:val="000000" w:themeColor="text1"/>
        </w:rPr>
        <w:t xml:space="preserve">application maintenance and upgrades. </w:t>
      </w:r>
      <w:r w:rsidR="00D911E8">
        <w:rPr>
          <w:color w:val="000000" w:themeColor="text1"/>
        </w:rPr>
        <w:t>Using this strategy</w:t>
      </w:r>
      <w:del w:id="15" w:author="Bill Copeland" w:date="2014-02-23T12:51:00Z">
        <w:r w:rsidR="007B4BC5" w:rsidDel="00096EF3">
          <w:rPr>
            <w:color w:val="000000" w:themeColor="text1"/>
          </w:rPr>
          <w:delText xml:space="preserve"> </w:delText>
        </w:r>
      </w:del>
      <w:r w:rsidR="00D911E8">
        <w:rPr>
          <w:color w:val="000000" w:themeColor="text1"/>
        </w:rPr>
        <w:t xml:space="preserve">, </w:t>
      </w:r>
      <w:r w:rsidR="0053630A">
        <w:rPr>
          <w:color w:val="000000" w:themeColor="text1"/>
        </w:rPr>
        <w:t xml:space="preserve">IT </w:t>
      </w:r>
      <w:r w:rsidR="00D911E8">
        <w:rPr>
          <w:color w:val="000000" w:themeColor="text1"/>
        </w:rPr>
        <w:t xml:space="preserve">could </w:t>
      </w:r>
      <w:r w:rsidR="004B4BFB">
        <w:rPr>
          <w:color w:val="000000" w:themeColor="text1"/>
        </w:rPr>
        <w:t xml:space="preserve">make a strong case that Cloud </w:t>
      </w:r>
      <w:r w:rsidR="000732BE">
        <w:rPr>
          <w:color w:val="000000" w:themeColor="text1"/>
        </w:rPr>
        <w:t xml:space="preserve">solutions </w:t>
      </w:r>
      <w:r w:rsidR="005775E4">
        <w:rPr>
          <w:color w:val="000000" w:themeColor="text1"/>
        </w:rPr>
        <w:t xml:space="preserve">have minimal </w:t>
      </w:r>
      <w:r w:rsidR="00D911E8">
        <w:rPr>
          <w:color w:val="000000" w:themeColor="text1"/>
        </w:rPr>
        <w:t xml:space="preserve">consumption </w:t>
      </w:r>
      <w:r w:rsidR="004B4BFB">
        <w:rPr>
          <w:color w:val="000000" w:themeColor="text1"/>
        </w:rPr>
        <w:t xml:space="preserve">on their </w:t>
      </w:r>
      <w:r w:rsidR="00E2154C">
        <w:rPr>
          <w:color w:val="000000" w:themeColor="text1"/>
        </w:rPr>
        <w:t>internal resources, offer</w:t>
      </w:r>
      <w:del w:id="16" w:author="Bill Copeland" w:date="2014-02-23T12:52:00Z">
        <w:r w:rsidR="00E2154C" w:rsidDel="00096EF3">
          <w:rPr>
            <w:color w:val="000000" w:themeColor="text1"/>
          </w:rPr>
          <w:delText>s</w:delText>
        </w:r>
      </w:del>
      <w:r w:rsidR="00E2154C">
        <w:rPr>
          <w:color w:val="000000" w:themeColor="text1"/>
        </w:rPr>
        <w:t xml:space="preserve"> lower or almost zero maintenance requirements, </w:t>
      </w:r>
      <w:ins w:id="17" w:author="Bill Copeland" w:date="2014-02-23T12:52:00Z">
        <w:r w:rsidR="00096EF3">
          <w:rPr>
            <w:color w:val="000000" w:themeColor="text1"/>
          </w:rPr>
          <w:t xml:space="preserve">and </w:t>
        </w:r>
      </w:ins>
      <w:r w:rsidR="00D911E8">
        <w:rPr>
          <w:color w:val="000000" w:themeColor="text1"/>
        </w:rPr>
        <w:t>provides</w:t>
      </w:r>
      <w:r w:rsidR="007B4BC5">
        <w:rPr>
          <w:color w:val="000000" w:themeColor="text1"/>
        </w:rPr>
        <w:t xml:space="preserve"> </w:t>
      </w:r>
      <w:r w:rsidR="00E2154C">
        <w:rPr>
          <w:color w:val="000000" w:themeColor="text1"/>
        </w:rPr>
        <w:t xml:space="preserve">a richer </w:t>
      </w:r>
      <w:ins w:id="18" w:author="Mike Maiorino" w:date="2014-02-23T16:13:00Z">
        <w:r w:rsidR="005B5220">
          <w:rPr>
            <w:color w:val="000000" w:themeColor="text1"/>
          </w:rPr>
          <w:t xml:space="preserve">application </w:t>
        </w:r>
      </w:ins>
      <w:del w:id="19" w:author="Mike Maiorino" w:date="2014-02-23T16:13:00Z">
        <w:r w:rsidR="00E2154C" w:rsidDel="005B5220">
          <w:rPr>
            <w:color w:val="000000" w:themeColor="text1"/>
          </w:rPr>
          <w:delText xml:space="preserve">user </w:delText>
        </w:r>
      </w:del>
      <w:r w:rsidR="00E2154C">
        <w:rPr>
          <w:color w:val="000000" w:themeColor="text1"/>
        </w:rPr>
        <w:t>experience</w:t>
      </w:r>
      <w:r w:rsidR="00D911E8">
        <w:rPr>
          <w:color w:val="000000" w:themeColor="text1"/>
        </w:rPr>
        <w:t xml:space="preserve"> to the end users</w:t>
      </w:r>
      <w:r w:rsidR="007B4BC5">
        <w:rPr>
          <w:color w:val="000000" w:themeColor="text1"/>
        </w:rPr>
        <w:t>,</w:t>
      </w:r>
      <w:r w:rsidR="00E2154C">
        <w:rPr>
          <w:color w:val="000000" w:themeColor="text1"/>
        </w:rPr>
        <w:t xml:space="preserve"> which typically results in higher </w:t>
      </w:r>
      <w:ins w:id="20" w:author="Mike Maiorino" w:date="2014-02-23T16:13:00Z">
        <w:r w:rsidR="005B5220">
          <w:rPr>
            <w:color w:val="000000" w:themeColor="text1"/>
          </w:rPr>
          <w:t xml:space="preserve">end-user </w:t>
        </w:r>
      </w:ins>
      <w:r w:rsidR="00E2154C">
        <w:rPr>
          <w:color w:val="000000" w:themeColor="text1"/>
        </w:rPr>
        <w:t>adoptability.</w:t>
      </w:r>
      <w:del w:id="21" w:author="Bill Copeland" w:date="2014-02-23T12:52:00Z">
        <w:r w:rsidR="00E2154C" w:rsidDel="00096EF3">
          <w:rPr>
            <w:color w:val="000000" w:themeColor="text1"/>
          </w:rPr>
          <w:delText xml:space="preserve"> </w:delText>
        </w:r>
      </w:del>
    </w:p>
    <w:p w14:paraId="11438613" w14:textId="77777777" w:rsidR="00D911E8" w:rsidRDefault="00D911E8" w:rsidP="001B4355">
      <w:pPr>
        <w:spacing w:after="0"/>
        <w:jc w:val="both"/>
        <w:rPr>
          <w:color w:val="000000" w:themeColor="text1"/>
        </w:rPr>
      </w:pPr>
    </w:p>
    <w:p w14:paraId="39DE92D8" w14:textId="44A8154E" w:rsidR="00096EF3" w:rsidRDefault="00E2154C" w:rsidP="00096EF3">
      <w:pPr>
        <w:jc w:val="both"/>
        <w:rPr>
          <w:ins w:id="22" w:author="Bill Copeland" w:date="2014-02-23T12:54:00Z"/>
          <w:color w:val="000000" w:themeColor="text1"/>
        </w:rPr>
      </w:pPr>
      <w:r>
        <w:rPr>
          <w:color w:val="000000" w:themeColor="text1"/>
        </w:rPr>
        <w:t xml:space="preserve">A counter argument could be made that cloud vendors potentially increase the risk of exposing their employee data to a potential cyber attack (i.e. Target), increases the complexity of integrating </w:t>
      </w:r>
      <w:r w:rsidR="00D911E8">
        <w:rPr>
          <w:color w:val="000000" w:themeColor="text1"/>
        </w:rPr>
        <w:t>their existing applications (</w:t>
      </w:r>
      <w:r>
        <w:rPr>
          <w:color w:val="000000" w:themeColor="text1"/>
        </w:rPr>
        <w:t>cloud to cloud data centers</w:t>
      </w:r>
      <w:r w:rsidR="00D911E8">
        <w:rPr>
          <w:color w:val="000000" w:themeColor="text1"/>
        </w:rPr>
        <w:t xml:space="preserve"> or cloud to on-premise)</w:t>
      </w:r>
      <w:r>
        <w:rPr>
          <w:color w:val="000000" w:themeColor="text1"/>
        </w:rPr>
        <w:t xml:space="preserve">, and increases the total cost of ownership </w:t>
      </w:r>
      <w:r w:rsidR="00D911E8">
        <w:rPr>
          <w:color w:val="000000" w:themeColor="text1"/>
        </w:rPr>
        <w:t xml:space="preserve">by executing </w:t>
      </w:r>
      <w:r>
        <w:rPr>
          <w:color w:val="000000" w:themeColor="text1"/>
        </w:rPr>
        <w:t>annual subscriptions</w:t>
      </w:r>
      <w:r w:rsidR="00D911E8">
        <w:rPr>
          <w:color w:val="000000" w:themeColor="text1"/>
        </w:rPr>
        <w:t xml:space="preserve"> agreements</w:t>
      </w:r>
      <w:r>
        <w:rPr>
          <w:color w:val="000000" w:themeColor="text1"/>
        </w:rPr>
        <w:t>.</w:t>
      </w:r>
      <w:r w:rsidR="00D911E8">
        <w:rPr>
          <w:color w:val="000000" w:themeColor="text1"/>
        </w:rPr>
        <w:t xml:space="preserve"> </w:t>
      </w:r>
      <w:r>
        <w:rPr>
          <w:color w:val="000000" w:themeColor="text1"/>
        </w:rPr>
        <w:t xml:space="preserve">We continue to find </w:t>
      </w:r>
      <w:r w:rsidR="00CC7542">
        <w:rPr>
          <w:color w:val="000000" w:themeColor="text1"/>
        </w:rPr>
        <w:t xml:space="preserve">that </w:t>
      </w:r>
      <w:r>
        <w:rPr>
          <w:color w:val="000000" w:themeColor="text1"/>
        </w:rPr>
        <w:t xml:space="preserve">a </w:t>
      </w:r>
      <w:r w:rsidR="00255B7D">
        <w:rPr>
          <w:color w:val="000000" w:themeColor="text1"/>
        </w:rPr>
        <w:t xml:space="preserve">substantial segment of </w:t>
      </w:r>
      <w:del w:id="23" w:author="Bill Copeland" w:date="2014-02-23T12:53:00Z">
        <w:r w:rsidR="00255B7D" w:rsidDel="00096EF3">
          <w:rPr>
            <w:color w:val="000000" w:themeColor="text1"/>
          </w:rPr>
          <w:delText xml:space="preserve">the </w:delText>
        </w:r>
      </w:del>
      <w:r w:rsidR="00D911E8">
        <w:rPr>
          <w:color w:val="000000" w:themeColor="text1"/>
        </w:rPr>
        <w:t>mid-</w:t>
      </w:r>
      <w:r w:rsidR="00255B7D">
        <w:rPr>
          <w:color w:val="000000" w:themeColor="text1"/>
        </w:rPr>
        <w:t>market</w:t>
      </w:r>
      <w:r>
        <w:rPr>
          <w:color w:val="000000" w:themeColor="text1"/>
        </w:rPr>
        <w:t xml:space="preserve"> </w:t>
      </w:r>
      <w:r w:rsidR="00D911E8">
        <w:rPr>
          <w:color w:val="000000" w:themeColor="text1"/>
        </w:rPr>
        <w:t>businesses</w:t>
      </w:r>
      <w:r>
        <w:rPr>
          <w:color w:val="000000" w:themeColor="text1"/>
        </w:rPr>
        <w:t xml:space="preserve"> do not want </w:t>
      </w:r>
      <w:r w:rsidR="00A022B5">
        <w:rPr>
          <w:color w:val="000000" w:themeColor="text1"/>
        </w:rPr>
        <w:t xml:space="preserve">their data </w:t>
      </w:r>
      <w:r w:rsidR="0053630A">
        <w:rPr>
          <w:color w:val="000000" w:themeColor="text1"/>
        </w:rPr>
        <w:t xml:space="preserve">residing </w:t>
      </w:r>
      <w:r w:rsidR="00D911E8">
        <w:rPr>
          <w:color w:val="000000" w:themeColor="text1"/>
        </w:rPr>
        <w:t>with a Cloud vendor</w:t>
      </w:r>
      <w:ins w:id="24" w:author="Bill Copeland" w:date="2014-02-23T12:53:00Z">
        <w:r w:rsidR="00096EF3">
          <w:rPr>
            <w:color w:val="000000" w:themeColor="text1"/>
          </w:rPr>
          <w:t>,</w:t>
        </w:r>
      </w:ins>
      <w:r w:rsidR="00D911E8">
        <w:rPr>
          <w:color w:val="000000" w:themeColor="text1"/>
        </w:rPr>
        <w:t xml:space="preserve"> </w:t>
      </w:r>
      <w:r w:rsidR="00A022B5">
        <w:rPr>
          <w:color w:val="000000" w:themeColor="text1"/>
        </w:rPr>
        <w:t>regardless of how secure th</w:t>
      </w:r>
      <w:r w:rsidR="0053630A">
        <w:rPr>
          <w:color w:val="000000" w:themeColor="text1"/>
        </w:rPr>
        <w:t xml:space="preserve">at </w:t>
      </w:r>
      <w:r w:rsidR="00A022B5">
        <w:rPr>
          <w:color w:val="000000" w:themeColor="text1"/>
        </w:rPr>
        <w:t>hosting facility may be</w:t>
      </w:r>
      <w:r w:rsidR="00D911E8">
        <w:rPr>
          <w:color w:val="000000" w:themeColor="text1"/>
        </w:rPr>
        <w:t xml:space="preserve"> </w:t>
      </w:r>
      <w:r>
        <w:rPr>
          <w:color w:val="000000" w:themeColor="text1"/>
        </w:rPr>
        <w:t>or what an</w:t>
      </w:r>
      <w:r w:rsidR="00255B7D">
        <w:rPr>
          <w:color w:val="000000" w:themeColor="text1"/>
        </w:rPr>
        <w:t>y</w:t>
      </w:r>
      <w:r>
        <w:rPr>
          <w:color w:val="000000" w:themeColor="text1"/>
        </w:rPr>
        <w:t xml:space="preserve"> SSAE</w:t>
      </w:r>
      <w:r w:rsidR="001B4355">
        <w:rPr>
          <w:color w:val="000000" w:themeColor="text1"/>
        </w:rPr>
        <w:t>-</w:t>
      </w:r>
      <w:r>
        <w:rPr>
          <w:color w:val="000000" w:themeColor="text1"/>
        </w:rPr>
        <w:t>16</w:t>
      </w:r>
      <w:ins w:id="25" w:author="Bill Copeland" w:date="2014-02-23T12:55:00Z">
        <w:r w:rsidR="00096EF3">
          <w:rPr>
            <w:color w:val="000000" w:themeColor="text1"/>
          </w:rPr>
          <w:t>*</w:t>
        </w:r>
      </w:ins>
      <w:r w:rsidR="00D911E8">
        <w:rPr>
          <w:color w:val="000000" w:themeColor="text1"/>
        </w:rPr>
        <w:t xml:space="preserve"> </w:t>
      </w:r>
      <w:ins w:id="26" w:author="Bill Copeland" w:date="2014-02-23T12:54:00Z">
        <w:r w:rsidR="00096EF3">
          <w:rPr>
            <w:color w:val="000000" w:themeColor="text1"/>
          </w:rPr>
          <w:t>says.</w:t>
        </w:r>
      </w:ins>
    </w:p>
    <w:p w14:paraId="42C7E573" w14:textId="77777777" w:rsidR="00096EF3" w:rsidRDefault="00096EF3" w:rsidP="00096EF3">
      <w:pPr>
        <w:jc w:val="both"/>
        <w:rPr>
          <w:ins w:id="27" w:author="Bill Copeland" w:date="2014-02-23T12:56:00Z"/>
          <w:color w:val="000000" w:themeColor="text1"/>
        </w:rPr>
      </w:pPr>
      <w:ins w:id="28" w:author="Bill Copeland" w:date="2014-02-23T12:55:00Z">
        <w:r>
          <w:rPr>
            <w:color w:val="000000" w:themeColor="text1"/>
          </w:rPr>
          <w:t>*</w:t>
        </w:r>
      </w:ins>
      <w:del w:id="29" w:author="Bill Copeland" w:date="2014-02-23T12:54:00Z">
        <w:r w:rsidR="00D911E8" w:rsidRPr="001B4355" w:rsidDel="00096EF3">
          <w:rPr>
            <w:color w:val="000000" w:themeColor="text1"/>
          </w:rPr>
          <w:delText>(</w:delText>
        </w:r>
      </w:del>
      <w:r w:rsidR="001B4355" w:rsidRPr="00096EF3">
        <w:rPr>
          <w:rFonts w:eastAsia="Times New Roman" w:cs="Arial"/>
          <w:bCs/>
          <w:color w:val="000000" w:themeColor="text1"/>
          <w:shd w:val="clear" w:color="auto" w:fill="FCFCF9"/>
        </w:rPr>
        <w:t>SSAE 16 Definition:</w:t>
      </w:r>
      <w:del w:id="30" w:author="Bill Copeland" w:date="2014-02-23T12:54:00Z">
        <w:r w:rsidR="001B4355" w:rsidRPr="00096EF3" w:rsidDel="00096EF3">
          <w:rPr>
            <w:rFonts w:eastAsia="Times New Roman" w:cs="Arial"/>
            <w:color w:val="000000" w:themeColor="text1"/>
            <w:shd w:val="clear" w:color="auto" w:fill="FCFCF9"/>
          </w:rPr>
          <w:delText> </w:delText>
        </w:r>
      </w:del>
      <w:r w:rsidR="001B4355" w:rsidRPr="00096EF3">
        <w:rPr>
          <w:rFonts w:eastAsia="Times New Roman" w:cs="Arial"/>
          <w:color w:val="000000" w:themeColor="text1"/>
          <w:shd w:val="clear" w:color="auto" w:fill="FCFCF9"/>
        </w:rPr>
        <w:t xml:space="preserve"> Statement on Standards for Attestation Engagements (SSAE) No. 16 is an attestation standard put forth by the Auditing Standards Board (ASB) of the American Institute of Certified Public Accountants (AICPA) that addresses engagements undertaken by a service auditor for reporting on controls at organizations (i.e., service organizations) that provide services to user entities, for which a service organization's controls are likely to be relevant to a user entities internal control over financial reporting (ICFR)</w:t>
      </w:r>
      <w:r w:rsidR="001B4355" w:rsidRPr="001B4355">
        <w:rPr>
          <w:rFonts w:eastAsia="Times New Roman" w:cs="Arial"/>
          <w:color w:val="000000" w:themeColor="text1"/>
          <w:shd w:val="clear" w:color="auto" w:fill="FCFCF9"/>
        </w:rPr>
        <w:t xml:space="preserve"> states.</w:t>
      </w:r>
      <w:r w:rsidR="001B4355">
        <w:rPr>
          <w:color w:val="000000" w:themeColor="text1"/>
        </w:rPr>
        <w:t xml:space="preserve"> </w:t>
      </w:r>
    </w:p>
    <w:p w14:paraId="18C7545A" w14:textId="09D1FE5B" w:rsidR="003B3078" w:rsidRDefault="00667052" w:rsidP="00096EF3">
      <w:pPr>
        <w:jc w:val="both"/>
        <w:rPr>
          <w:color w:val="000000" w:themeColor="text1"/>
        </w:rPr>
      </w:pPr>
      <w:r>
        <w:rPr>
          <w:color w:val="000000" w:themeColor="text1"/>
        </w:rPr>
        <w:t xml:space="preserve">It is </w:t>
      </w:r>
      <w:r w:rsidR="00E2154C">
        <w:rPr>
          <w:color w:val="000000" w:themeColor="text1"/>
        </w:rPr>
        <w:t xml:space="preserve">my opinion that this </w:t>
      </w:r>
      <w:ins w:id="31" w:author="Mike Maiorino" w:date="2014-02-23T16:15:00Z">
        <w:r w:rsidR="005B5220">
          <w:rPr>
            <w:color w:val="000000" w:themeColor="text1"/>
          </w:rPr>
          <w:t xml:space="preserve">anti-cloud </w:t>
        </w:r>
      </w:ins>
      <w:r w:rsidR="00E2154C">
        <w:rPr>
          <w:color w:val="000000" w:themeColor="text1"/>
        </w:rPr>
        <w:t xml:space="preserve">rationalization is an example of a strong </w:t>
      </w:r>
      <w:r>
        <w:rPr>
          <w:color w:val="000000" w:themeColor="text1"/>
        </w:rPr>
        <w:t>philosophical choice</w:t>
      </w:r>
      <w:r w:rsidR="00CC7542">
        <w:rPr>
          <w:color w:val="000000" w:themeColor="text1"/>
        </w:rPr>
        <w:t>,</w:t>
      </w:r>
      <w:r>
        <w:rPr>
          <w:color w:val="000000" w:themeColor="text1"/>
        </w:rPr>
        <w:t xml:space="preserve"> </w:t>
      </w:r>
      <w:r w:rsidR="00E2154C">
        <w:rPr>
          <w:color w:val="000000" w:themeColor="text1"/>
        </w:rPr>
        <w:t xml:space="preserve">rather </w:t>
      </w:r>
      <w:r>
        <w:rPr>
          <w:color w:val="000000" w:themeColor="text1"/>
        </w:rPr>
        <w:t>than</w:t>
      </w:r>
      <w:del w:id="32" w:author="Bill Copeland" w:date="2014-02-23T12:55:00Z">
        <w:r w:rsidDel="00096EF3">
          <w:rPr>
            <w:color w:val="000000" w:themeColor="text1"/>
          </w:rPr>
          <w:delText xml:space="preserve"> </w:delText>
        </w:r>
      </w:del>
      <w:r>
        <w:rPr>
          <w:color w:val="000000" w:themeColor="text1"/>
        </w:rPr>
        <w:t xml:space="preserve"> based on technology facts. </w:t>
      </w:r>
      <w:r w:rsidR="00E2154C">
        <w:rPr>
          <w:color w:val="000000" w:themeColor="text1"/>
        </w:rPr>
        <w:t>Many IT Professionals</w:t>
      </w:r>
      <w:r>
        <w:rPr>
          <w:color w:val="000000" w:themeColor="text1"/>
        </w:rPr>
        <w:t xml:space="preserve"> believe that they can better secure their </w:t>
      </w:r>
      <w:r w:rsidR="00E2154C">
        <w:rPr>
          <w:color w:val="000000" w:themeColor="text1"/>
        </w:rPr>
        <w:t xml:space="preserve">own </w:t>
      </w:r>
      <w:r>
        <w:rPr>
          <w:color w:val="000000" w:themeColor="text1"/>
        </w:rPr>
        <w:t xml:space="preserve">data </w:t>
      </w:r>
      <w:r w:rsidR="00E2154C">
        <w:rPr>
          <w:color w:val="000000" w:themeColor="text1"/>
        </w:rPr>
        <w:t xml:space="preserve">and avoid </w:t>
      </w:r>
      <w:r w:rsidR="00E2154C">
        <w:rPr>
          <w:color w:val="000000" w:themeColor="text1"/>
        </w:rPr>
        <w:lastRenderedPageBreak/>
        <w:t xml:space="preserve">having to pay the recurring </w:t>
      </w:r>
      <w:del w:id="33" w:author="Mike Maiorino" w:date="2014-02-23T16:20:00Z">
        <w:r w:rsidR="00E2154C" w:rsidDel="005E2CCE">
          <w:rPr>
            <w:color w:val="000000" w:themeColor="text1"/>
          </w:rPr>
          <w:delText xml:space="preserve">revenue </w:delText>
        </w:r>
      </w:del>
      <w:r w:rsidR="008E3275">
        <w:rPr>
          <w:color w:val="000000" w:themeColor="text1"/>
        </w:rPr>
        <w:t>subscription fees every year</w:t>
      </w:r>
      <w:r w:rsidR="00CD1FD5">
        <w:rPr>
          <w:color w:val="000000" w:themeColor="text1"/>
        </w:rPr>
        <w:t>.</w:t>
      </w:r>
      <w:ins w:id="34" w:author="Mike Maiorino" w:date="2014-02-23T16:16:00Z">
        <w:r w:rsidR="005E2CCE">
          <w:rPr>
            <w:color w:val="000000" w:themeColor="text1"/>
          </w:rPr>
          <w:t xml:space="preserve"> I believe that this to be true </w:t>
        </w:r>
      </w:ins>
      <w:ins w:id="35" w:author="Mike Maiorino" w:date="2014-02-23T16:20:00Z">
        <w:r w:rsidR="005E2CCE">
          <w:rPr>
            <w:color w:val="000000" w:themeColor="text1"/>
          </w:rPr>
          <w:t xml:space="preserve">for some organizations </w:t>
        </w:r>
      </w:ins>
      <w:ins w:id="36" w:author="Mike Maiorino" w:date="2014-02-23T16:16:00Z">
        <w:r w:rsidR="005E2CCE">
          <w:rPr>
            <w:color w:val="000000" w:themeColor="text1"/>
          </w:rPr>
          <w:t xml:space="preserve">and why I claimed earlier that a substantial segment of the mid-market continues to purchase On-Premise solutions; but </w:t>
        </w:r>
      </w:ins>
      <w:ins w:id="37" w:author="Mike Maiorino" w:date="2014-02-23T16:20:00Z">
        <w:r w:rsidR="005E2CCE">
          <w:rPr>
            <w:color w:val="000000" w:themeColor="text1"/>
          </w:rPr>
          <w:t xml:space="preserve">for many, </w:t>
        </w:r>
      </w:ins>
      <w:ins w:id="38" w:author="Mike Maiorino" w:date="2014-02-23T16:16:00Z">
        <w:r w:rsidR="005E2CCE">
          <w:rPr>
            <w:color w:val="000000" w:themeColor="text1"/>
          </w:rPr>
          <w:t xml:space="preserve">the growing trend favors </w:t>
        </w:r>
      </w:ins>
      <w:ins w:id="39" w:author="Mike Maiorino" w:date="2014-02-23T16:21:00Z">
        <w:r w:rsidR="005E2CCE">
          <w:rPr>
            <w:color w:val="000000" w:themeColor="text1"/>
          </w:rPr>
          <w:t xml:space="preserve">adopting </w:t>
        </w:r>
      </w:ins>
      <w:ins w:id="40" w:author="Mike Maiorino" w:date="2014-02-23T16:16:00Z">
        <w:r w:rsidR="005E2CCE">
          <w:rPr>
            <w:color w:val="000000" w:themeColor="text1"/>
          </w:rPr>
          <w:t>cloud based solutions</w:t>
        </w:r>
      </w:ins>
      <w:ins w:id="41" w:author="Mike Maiorino" w:date="2014-02-23T16:21:00Z">
        <w:r w:rsidR="005E2CCE">
          <w:rPr>
            <w:color w:val="000000" w:themeColor="text1"/>
          </w:rPr>
          <w:t>.</w:t>
        </w:r>
      </w:ins>
    </w:p>
    <w:p w14:paraId="31FBAE2E" w14:textId="77777777" w:rsidR="00F658F4" w:rsidRDefault="00F658F4" w:rsidP="00CD1FD5">
      <w:pPr>
        <w:spacing w:after="0"/>
        <w:rPr>
          <w:b/>
          <w:color w:val="000000" w:themeColor="text1"/>
        </w:rPr>
      </w:pPr>
    </w:p>
    <w:p w14:paraId="1F55D801" w14:textId="77777777" w:rsidR="00F658F4" w:rsidRDefault="00F658F4" w:rsidP="00CD1FD5">
      <w:pPr>
        <w:spacing w:after="0"/>
        <w:rPr>
          <w:b/>
          <w:color w:val="000000" w:themeColor="text1"/>
        </w:rPr>
      </w:pPr>
    </w:p>
    <w:p w14:paraId="3B4C682B" w14:textId="77777777" w:rsidR="00CD1FD5" w:rsidRPr="00096EF3" w:rsidRDefault="0018728D" w:rsidP="00CD1FD5">
      <w:pPr>
        <w:spacing w:after="0"/>
        <w:rPr>
          <w:b/>
          <w:color w:val="000000" w:themeColor="text1"/>
          <w:u w:val="single"/>
        </w:rPr>
      </w:pPr>
      <w:r w:rsidRPr="00096EF3">
        <w:rPr>
          <w:b/>
          <w:color w:val="000000" w:themeColor="text1"/>
          <w:u w:val="single"/>
        </w:rPr>
        <w:t>Application Maintenance and Support</w:t>
      </w:r>
    </w:p>
    <w:p w14:paraId="7D45103C" w14:textId="77777777" w:rsidR="00CD1FD5" w:rsidRDefault="00CD1FD5" w:rsidP="007B4BC5">
      <w:pPr>
        <w:spacing w:after="0"/>
        <w:jc w:val="both"/>
        <w:rPr>
          <w:color w:val="000000" w:themeColor="text1"/>
        </w:rPr>
      </w:pPr>
    </w:p>
    <w:p w14:paraId="5D8CCD19" w14:textId="15B71D2A" w:rsidR="003B3078" w:rsidRDefault="008E3275" w:rsidP="007B4BC5">
      <w:pPr>
        <w:spacing w:after="0"/>
        <w:jc w:val="both"/>
        <w:rPr>
          <w:color w:val="000000" w:themeColor="text1"/>
        </w:rPr>
      </w:pPr>
      <w:r>
        <w:rPr>
          <w:color w:val="000000" w:themeColor="text1"/>
        </w:rPr>
        <w:t xml:space="preserve">One of the primary driving forces behind the birth of Cloud Computing was the difficulty companies had staying current on </w:t>
      </w:r>
      <w:del w:id="42" w:author="Mike Maiorino" w:date="2014-02-23T16:21:00Z">
        <w:r w:rsidDel="005E2CCE">
          <w:rPr>
            <w:color w:val="000000" w:themeColor="text1"/>
          </w:rPr>
          <w:delText xml:space="preserve">the </w:delText>
        </w:r>
      </w:del>
      <w:r>
        <w:rPr>
          <w:color w:val="000000" w:themeColor="text1"/>
        </w:rPr>
        <w:t>vendor</w:t>
      </w:r>
      <w:del w:id="43" w:author="Mike Maiorino" w:date="2014-02-23T16:22:00Z">
        <w:r w:rsidDel="005E2CCE">
          <w:rPr>
            <w:color w:val="000000" w:themeColor="text1"/>
          </w:rPr>
          <w:delText>s</w:delText>
        </w:r>
      </w:del>
      <w:r>
        <w:rPr>
          <w:color w:val="000000" w:themeColor="text1"/>
        </w:rPr>
        <w:t xml:space="preserve"> release</w:t>
      </w:r>
      <w:r w:rsidR="001B4355">
        <w:rPr>
          <w:color w:val="000000" w:themeColor="text1"/>
        </w:rPr>
        <w:t>s</w:t>
      </w:r>
      <w:r w:rsidR="00CC7542">
        <w:rPr>
          <w:color w:val="000000" w:themeColor="text1"/>
        </w:rPr>
        <w:t>,</w:t>
      </w:r>
      <w:r>
        <w:rPr>
          <w:color w:val="000000" w:themeColor="text1"/>
        </w:rPr>
        <w:t xml:space="preserve"> while avoiding customizations. On-Premise customers have always struggled with trying to bend their business processes around the vendor’s </w:t>
      </w:r>
      <w:r w:rsidR="001B4355">
        <w:rPr>
          <w:color w:val="000000" w:themeColor="text1"/>
        </w:rPr>
        <w:t xml:space="preserve">application </w:t>
      </w:r>
      <w:r>
        <w:rPr>
          <w:color w:val="000000" w:themeColor="text1"/>
        </w:rPr>
        <w:t>to avoid modifying source code. When these business processes are part of a company’s culture, Executive sponsors for projects and system deployments find it easier to have the vendor customize the system to avoid the pain of trying to adjust company culture. As the years tick by, businesses find they have developed a laundry list of customizations</w:t>
      </w:r>
      <w:r w:rsidR="001B4355">
        <w:rPr>
          <w:color w:val="000000" w:themeColor="text1"/>
        </w:rPr>
        <w:t xml:space="preserve"> and sources code changes, </w:t>
      </w:r>
      <w:r>
        <w:rPr>
          <w:color w:val="000000" w:themeColor="text1"/>
        </w:rPr>
        <w:t xml:space="preserve">which now puts the IT team </w:t>
      </w:r>
      <w:r w:rsidR="001B4355">
        <w:rPr>
          <w:color w:val="000000" w:themeColor="text1"/>
        </w:rPr>
        <w:t xml:space="preserve">in a difficult position </w:t>
      </w:r>
      <w:r>
        <w:rPr>
          <w:color w:val="000000" w:themeColor="text1"/>
        </w:rPr>
        <w:t>to stay current with vendor releases for compliance, feature</w:t>
      </w:r>
      <w:r w:rsidR="001B4355">
        <w:rPr>
          <w:color w:val="000000" w:themeColor="text1"/>
        </w:rPr>
        <w:t>s</w:t>
      </w:r>
      <w:r>
        <w:rPr>
          <w:color w:val="000000" w:themeColor="text1"/>
        </w:rPr>
        <w:t xml:space="preserve"> and technology enhancements. The application and support maintenance burden that is placed on an IT team becomes more difficult as the system is modified and the vendor produces major and minor releases.</w:t>
      </w:r>
    </w:p>
    <w:p w14:paraId="7DA5294C" w14:textId="77777777" w:rsidR="008E3275" w:rsidRDefault="008E3275" w:rsidP="007B4BC5">
      <w:pPr>
        <w:spacing w:after="0"/>
        <w:jc w:val="both"/>
        <w:rPr>
          <w:color w:val="000000" w:themeColor="text1"/>
        </w:rPr>
      </w:pPr>
    </w:p>
    <w:p w14:paraId="442E340E" w14:textId="219358C0" w:rsidR="008E3275" w:rsidRDefault="008E3275" w:rsidP="007B4BC5">
      <w:pPr>
        <w:spacing w:after="0"/>
        <w:jc w:val="both"/>
        <w:rPr>
          <w:color w:val="000000" w:themeColor="text1"/>
        </w:rPr>
      </w:pPr>
      <w:r>
        <w:rPr>
          <w:color w:val="000000" w:themeColor="text1"/>
        </w:rPr>
        <w:t>Cloud vendors that have built their solution on multi-tenant platforms have eliminated many of the challenges that On-Premise customer</w:t>
      </w:r>
      <w:r w:rsidR="00673963">
        <w:rPr>
          <w:color w:val="000000" w:themeColor="text1"/>
        </w:rPr>
        <w:t xml:space="preserve">’s experience. </w:t>
      </w:r>
      <w:r w:rsidR="00F14281">
        <w:rPr>
          <w:color w:val="000000" w:themeColor="text1"/>
        </w:rPr>
        <w:t>O</w:t>
      </w:r>
      <w:r w:rsidR="00673963">
        <w:rPr>
          <w:color w:val="000000" w:themeColor="text1"/>
        </w:rPr>
        <w:t xml:space="preserve">n a multi-tenant </w:t>
      </w:r>
      <w:r w:rsidR="00F14281">
        <w:rPr>
          <w:color w:val="000000" w:themeColor="text1"/>
        </w:rPr>
        <w:t xml:space="preserve">cloud </w:t>
      </w:r>
      <w:r w:rsidR="00673963">
        <w:rPr>
          <w:color w:val="000000" w:themeColor="text1"/>
        </w:rPr>
        <w:t xml:space="preserve">platform, </w:t>
      </w:r>
      <w:r w:rsidR="00F14281">
        <w:rPr>
          <w:color w:val="000000" w:themeColor="text1"/>
        </w:rPr>
        <w:t xml:space="preserve">all </w:t>
      </w:r>
      <w:r w:rsidR="00673963">
        <w:rPr>
          <w:color w:val="000000" w:themeColor="text1"/>
        </w:rPr>
        <w:t xml:space="preserve">customers share the same application; running on the same cloud infrastructure (hardware, database, reporting tools, </w:t>
      </w:r>
      <w:r w:rsidR="00F658F4">
        <w:rPr>
          <w:color w:val="000000" w:themeColor="text1"/>
        </w:rPr>
        <w:t>etc.</w:t>
      </w:r>
      <w:r w:rsidR="00673963">
        <w:rPr>
          <w:color w:val="000000" w:themeColor="text1"/>
        </w:rPr>
        <w:t>)</w:t>
      </w:r>
      <w:r w:rsidR="00F14281">
        <w:rPr>
          <w:color w:val="000000" w:themeColor="text1"/>
        </w:rPr>
        <w:t>, eliminating the concern that they can be left behind because they have not applied the latest release of their application.</w:t>
      </w:r>
      <w:r w:rsidR="00673963">
        <w:rPr>
          <w:color w:val="000000" w:themeColor="text1"/>
        </w:rPr>
        <w:t xml:space="preserve"> The value of this new technology architecture can be summarized as follows: </w:t>
      </w:r>
    </w:p>
    <w:p w14:paraId="3B8FE935" w14:textId="77777777" w:rsidR="00673963" w:rsidRDefault="00673963" w:rsidP="007B4BC5">
      <w:pPr>
        <w:spacing w:after="0"/>
        <w:jc w:val="both"/>
        <w:rPr>
          <w:color w:val="000000" w:themeColor="text1"/>
        </w:rPr>
      </w:pPr>
    </w:p>
    <w:p w14:paraId="1AF27437" w14:textId="08EF8E88" w:rsidR="00F658F4" w:rsidRPr="007B4BC5" w:rsidRDefault="00673963" w:rsidP="007B4BC5">
      <w:pPr>
        <w:pStyle w:val="ListParagraph"/>
        <w:numPr>
          <w:ilvl w:val="0"/>
          <w:numId w:val="2"/>
        </w:numPr>
        <w:spacing w:after="0"/>
        <w:jc w:val="both"/>
        <w:rPr>
          <w:color w:val="000000" w:themeColor="text1"/>
        </w:rPr>
      </w:pPr>
      <w:r w:rsidRPr="007B4BC5">
        <w:rPr>
          <w:b/>
          <w:color w:val="000000" w:themeColor="text1"/>
        </w:rPr>
        <w:t>Lower costs through economies of scale</w:t>
      </w:r>
    </w:p>
    <w:p w14:paraId="62613347" w14:textId="10DB03C3" w:rsidR="00673963" w:rsidRPr="00673963" w:rsidRDefault="00673963" w:rsidP="007B4BC5">
      <w:pPr>
        <w:pStyle w:val="ListParagraph"/>
        <w:numPr>
          <w:ilvl w:val="0"/>
          <w:numId w:val="2"/>
        </w:numPr>
        <w:spacing w:after="0"/>
        <w:jc w:val="both"/>
      </w:pPr>
      <w:r w:rsidRPr="007B4BC5">
        <w:rPr>
          <w:b/>
          <w:color w:val="000000" w:themeColor="text1"/>
        </w:rPr>
        <w:t>Shared infrastructure to lower costs</w:t>
      </w:r>
    </w:p>
    <w:p w14:paraId="45F907B4" w14:textId="629AEABD" w:rsidR="00673963" w:rsidRPr="007B4BC5" w:rsidRDefault="00F14281" w:rsidP="007B4BC5">
      <w:pPr>
        <w:pStyle w:val="ListParagraph"/>
        <w:numPr>
          <w:ilvl w:val="0"/>
          <w:numId w:val="2"/>
        </w:numPr>
        <w:spacing w:after="0"/>
        <w:rPr>
          <w:b/>
          <w:color w:val="000000" w:themeColor="text1"/>
        </w:rPr>
      </w:pPr>
      <w:r>
        <w:rPr>
          <w:b/>
          <w:color w:val="000000" w:themeColor="text1"/>
        </w:rPr>
        <w:t xml:space="preserve">Effortless </w:t>
      </w:r>
      <w:ins w:id="44" w:author="Bill Copeland" w:date="2014-02-23T12:56:00Z">
        <w:r w:rsidR="00096EF3">
          <w:rPr>
            <w:b/>
            <w:color w:val="000000" w:themeColor="text1"/>
          </w:rPr>
          <w:t>o</w:t>
        </w:r>
      </w:ins>
      <w:del w:id="45" w:author="Bill Copeland" w:date="2014-02-23T12:56:00Z">
        <w:r w:rsidR="00673963" w:rsidRPr="007B4BC5" w:rsidDel="00096EF3">
          <w:rPr>
            <w:b/>
            <w:color w:val="000000" w:themeColor="text1"/>
          </w:rPr>
          <w:delText>O</w:delText>
        </w:r>
      </w:del>
      <w:r w:rsidR="00673963" w:rsidRPr="007B4BC5">
        <w:rPr>
          <w:b/>
          <w:color w:val="000000" w:themeColor="text1"/>
        </w:rPr>
        <w:t>ngoing maintenance and updates</w:t>
      </w:r>
    </w:p>
    <w:p w14:paraId="7DA96738" w14:textId="1B339896" w:rsidR="00501F11" w:rsidRPr="007B4BC5" w:rsidRDefault="005E2CCE" w:rsidP="007B4BC5">
      <w:pPr>
        <w:pStyle w:val="ListParagraph"/>
        <w:numPr>
          <w:ilvl w:val="0"/>
          <w:numId w:val="2"/>
        </w:numPr>
        <w:spacing w:after="0"/>
        <w:jc w:val="both"/>
        <w:rPr>
          <w:b/>
          <w:color w:val="000000" w:themeColor="text1"/>
        </w:rPr>
      </w:pPr>
      <w:ins w:id="46" w:author="Mike Maiorino" w:date="2014-02-23T16:25:00Z">
        <w:r>
          <w:rPr>
            <w:b/>
          </w:rPr>
          <w:t xml:space="preserve">Application </w:t>
        </w:r>
      </w:ins>
      <w:ins w:id="47" w:author="Mike Maiorino" w:date="2014-02-23T16:26:00Z">
        <w:r>
          <w:rPr>
            <w:b/>
          </w:rPr>
          <w:t>c</w:t>
        </w:r>
      </w:ins>
      <w:del w:id="48" w:author="Mike Maiorino" w:date="2014-02-23T16:26:00Z">
        <w:r w:rsidR="00F658F4" w:rsidRPr="007B4BC5" w:rsidDel="005E2CCE">
          <w:rPr>
            <w:b/>
          </w:rPr>
          <w:delText>C</w:delText>
        </w:r>
      </w:del>
      <w:r w:rsidR="00F658F4" w:rsidRPr="007B4BC5">
        <w:rPr>
          <w:b/>
        </w:rPr>
        <w:t>onfiguration can be done while leaving the underlying codebase unchanged</w:t>
      </w:r>
    </w:p>
    <w:p w14:paraId="66E9BF96" w14:textId="77777777" w:rsidR="008B2DEE" w:rsidRDefault="008B2DEE" w:rsidP="007B4BC5">
      <w:pPr>
        <w:spacing w:after="0"/>
        <w:jc w:val="both"/>
        <w:rPr>
          <w:b/>
          <w:color w:val="000000" w:themeColor="text1"/>
        </w:rPr>
      </w:pPr>
    </w:p>
    <w:p w14:paraId="3067BB3B" w14:textId="77777777" w:rsidR="000271B1" w:rsidRDefault="000271B1" w:rsidP="007B4BC5">
      <w:pPr>
        <w:spacing w:after="0"/>
        <w:jc w:val="both"/>
        <w:rPr>
          <w:b/>
          <w:color w:val="000000" w:themeColor="text1"/>
        </w:rPr>
      </w:pPr>
    </w:p>
    <w:p w14:paraId="168682D4" w14:textId="77777777" w:rsidR="0028270B" w:rsidRPr="00096EF3" w:rsidRDefault="006A291F" w:rsidP="007B4BC5">
      <w:pPr>
        <w:spacing w:after="0"/>
        <w:jc w:val="both"/>
        <w:rPr>
          <w:b/>
          <w:color w:val="000000" w:themeColor="text1"/>
          <w:u w:val="single"/>
        </w:rPr>
      </w:pPr>
      <w:del w:id="49" w:author="Mike Maiorino" w:date="2014-02-23T16:26:00Z">
        <w:r w:rsidRPr="00096EF3" w:rsidDel="0038152B">
          <w:rPr>
            <w:b/>
            <w:color w:val="000000" w:themeColor="text1"/>
            <w:u w:val="single"/>
          </w:rPr>
          <w:delText>Server</w:delText>
        </w:r>
        <w:r w:rsidR="00DC5E3B" w:rsidRPr="00096EF3" w:rsidDel="0038152B">
          <w:rPr>
            <w:b/>
            <w:color w:val="000000" w:themeColor="text1"/>
            <w:u w:val="single"/>
          </w:rPr>
          <w:delText xml:space="preserve"> </w:delText>
        </w:r>
        <w:r w:rsidR="0018728D" w:rsidRPr="00096EF3" w:rsidDel="0038152B">
          <w:rPr>
            <w:b/>
            <w:color w:val="000000" w:themeColor="text1"/>
            <w:u w:val="single"/>
          </w:rPr>
          <w:delText xml:space="preserve">/ </w:delText>
        </w:r>
      </w:del>
      <w:r w:rsidR="0018728D" w:rsidRPr="00096EF3">
        <w:rPr>
          <w:b/>
          <w:color w:val="000000" w:themeColor="text1"/>
          <w:u w:val="single"/>
        </w:rPr>
        <w:t xml:space="preserve">Data Center </w:t>
      </w:r>
      <w:r w:rsidR="00DC5E3B" w:rsidRPr="00096EF3">
        <w:rPr>
          <w:b/>
          <w:color w:val="000000" w:themeColor="text1"/>
          <w:u w:val="single"/>
        </w:rPr>
        <w:t>Location</w:t>
      </w:r>
    </w:p>
    <w:p w14:paraId="4155C1ED" w14:textId="77777777" w:rsidR="00A022B5" w:rsidRDefault="00A022B5" w:rsidP="007B4BC5">
      <w:pPr>
        <w:spacing w:after="0"/>
        <w:jc w:val="both"/>
        <w:rPr>
          <w:color w:val="000000" w:themeColor="text1"/>
        </w:rPr>
      </w:pPr>
    </w:p>
    <w:p w14:paraId="3D8EB1D5" w14:textId="2DE3F482" w:rsidR="00F658F4" w:rsidRDefault="00D97151" w:rsidP="007B4BC5">
      <w:pPr>
        <w:spacing w:after="0"/>
        <w:jc w:val="both"/>
        <w:rPr>
          <w:b/>
          <w:color w:val="000000" w:themeColor="text1"/>
        </w:rPr>
      </w:pPr>
      <w:r>
        <w:rPr>
          <w:rFonts w:cs="ArialMT"/>
        </w:rPr>
        <w:t xml:space="preserve">American companies </w:t>
      </w:r>
      <w:r w:rsidR="00501F11" w:rsidRPr="007B4BC5">
        <w:rPr>
          <w:rFonts w:cs="ArialMT"/>
        </w:rPr>
        <w:t>sell</w:t>
      </w:r>
      <w:r>
        <w:rPr>
          <w:rFonts w:cs="ArialMT"/>
        </w:rPr>
        <w:t>ing</w:t>
      </w:r>
      <w:r w:rsidR="00501F11" w:rsidRPr="007B4BC5">
        <w:rPr>
          <w:rFonts w:cs="ArialMT"/>
        </w:rPr>
        <w:t xml:space="preserve"> their cloud </w:t>
      </w:r>
      <w:r w:rsidR="007C4EF8">
        <w:rPr>
          <w:rFonts w:cs="ArialMT"/>
        </w:rPr>
        <w:t>solutions that have their offering</w:t>
      </w:r>
      <w:r>
        <w:rPr>
          <w:rFonts w:cs="ArialMT"/>
        </w:rPr>
        <w:t>s</w:t>
      </w:r>
      <w:r w:rsidR="007C4EF8">
        <w:rPr>
          <w:rFonts w:cs="ArialMT"/>
        </w:rPr>
        <w:t xml:space="preserve"> deployed in data centers inside the United States have to overcome the fear of the USA Patriot ACT</w:t>
      </w:r>
      <w:r>
        <w:rPr>
          <w:rFonts w:cs="ArialMT"/>
        </w:rPr>
        <w:t xml:space="preserve"> and its impact on non-American corporations</w:t>
      </w:r>
      <w:r w:rsidR="007C4EF8">
        <w:rPr>
          <w:rFonts w:cs="ArialMT"/>
        </w:rPr>
        <w:t>. With all of the recent controversy about the National Security Agency (NSA) spying on foreign and domestic citizens, th</w:t>
      </w:r>
      <w:r w:rsidR="00CC7542">
        <w:rPr>
          <w:rFonts w:cs="ArialMT"/>
        </w:rPr>
        <w:t>is</w:t>
      </w:r>
      <w:r w:rsidR="007C4EF8">
        <w:rPr>
          <w:rFonts w:cs="ArialMT"/>
        </w:rPr>
        <w:t xml:space="preserve"> fear become more legitimate. The concern is </w:t>
      </w:r>
      <w:r w:rsidR="00CC7542">
        <w:rPr>
          <w:rFonts w:cs="ArialMT"/>
        </w:rPr>
        <w:t xml:space="preserve">that </w:t>
      </w:r>
      <w:r w:rsidR="007C4EF8">
        <w:rPr>
          <w:rFonts w:cs="ArialMT"/>
        </w:rPr>
        <w:t xml:space="preserve">the ACT would provide the U.S. government </w:t>
      </w:r>
      <w:r w:rsidR="00CC7542">
        <w:rPr>
          <w:rFonts w:cs="ArialMT"/>
        </w:rPr>
        <w:t xml:space="preserve">with </w:t>
      </w:r>
      <w:r w:rsidR="007C4EF8">
        <w:rPr>
          <w:rFonts w:cs="ArialMT"/>
        </w:rPr>
        <w:t xml:space="preserve">unfettered access to </w:t>
      </w:r>
      <w:r w:rsidR="00CC7542">
        <w:rPr>
          <w:rFonts w:cs="ArialMT"/>
        </w:rPr>
        <w:t xml:space="preserve">a </w:t>
      </w:r>
      <w:r w:rsidR="007C4EF8">
        <w:rPr>
          <w:rFonts w:cs="ArialMT"/>
        </w:rPr>
        <w:t>compan</w:t>
      </w:r>
      <w:r w:rsidR="00CC7542">
        <w:rPr>
          <w:rFonts w:cs="ArialMT"/>
        </w:rPr>
        <w:t>y’</w:t>
      </w:r>
      <w:r w:rsidR="007C4EF8">
        <w:rPr>
          <w:rFonts w:cs="ArialMT"/>
        </w:rPr>
        <w:t xml:space="preserve">s employee data. </w:t>
      </w:r>
      <w:r w:rsidR="00501F11" w:rsidRPr="007B4BC5">
        <w:rPr>
          <w:rFonts w:cs="ArialMT"/>
        </w:rPr>
        <w:t xml:space="preserve">European, Asian, and Canadian data privacy rules </w:t>
      </w:r>
      <w:r w:rsidR="0018728D">
        <w:rPr>
          <w:rFonts w:cs="ArialMT"/>
        </w:rPr>
        <w:t>are</w:t>
      </w:r>
      <w:r w:rsidR="00501F11" w:rsidRPr="007B4BC5">
        <w:rPr>
          <w:rFonts w:cs="ArialMT"/>
        </w:rPr>
        <w:t xml:space="preserve"> concern</w:t>
      </w:r>
      <w:r w:rsidR="0018728D">
        <w:rPr>
          <w:rFonts w:cs="ArialMT"/>
        </w:rPr>
        <w:t>ed</w:t>
      </w:r>
      <w:r w:rsidR="00501F11" w:rsidRPr="007B4BC5">
        <w:rPr>
          <w:rFonts w:cs="ArialMT"/>
        </w:rPr>
        <w:t xml:space="preserve"> about US surveillance of data crossing international boundaries</w:t>
      </w:r>
      <w:r w:rsidR="0018728D">
        <w:rPr>
          <w:rFonts w:cs="ArialMT"/>
        </w:rPr>
        <w:t xml:space="preserve">. </w:t>
      </w:r>
      <w:r w:rsidR="0018728D" w:rsidRPr="007B4BC5">
        <w:rPr>
          <w:rFonts w:cs="ArialMT"/>
          <w:color w:val="1C2427"/>
        </w:rPr>
        <w:t xml:space="preserve">Section 217 of the PATRIOT </w:t>
      </w:r>
      <w:ins w:id="50" w:author="Mike Maiorino" w:date="2014-02-23T16:27:00Z">
        <w:r w:rsidR="0038152B">
          <w:rPr>
            <w:rFonts w:cs="ArialMT"/>
            <w:color w:val="1C2427"/>
          </w:rPr>
          <w:t>A</w:t>
        </w:r>
      </w:ins>
      <w:del w:id="51" w:author="Mike Maiorino" w:date="2014-02-23T16:27:00Z">
        <w:r w:rsidR="0018728D" w:rsidRPr="007B4BC5" w:rsidDel="0038152B">
          <w:rPr>
            <w:rFonts w:cs="ArialMT"/>
            <w:color w:val="1C2427"/>
          </w:rPr>
          <w:delText>a</w:delText>
        </w:r>
      </w:del>
      <w:r w:rsidR="0018728D" w:rsidRPr="007B4BC5">
        <w:rPr>
          <w:rFonts w:cs="ArialMT"/>
          <w:color w:val="1C2427"/>
        </w:rPr>
        <w:t xml:space="preserve">ct permits government interception of the "communications of a computer trespasser" if the owner of a "protected computer" authorized that surveillance. </w:t>
      </w:r>
      <w:r w:rsidR="0018728D">
        <w:rPr>
          <w:rFonts w:cs="ArialMT"/>
          <w:color w:val="1C2427"/>
        </w:rPr>
        <w:t xml:space="preserve">It is this very essence of the Patriot Act that tends to push </w:t>
      </w:r>
      <w:ins w:id="52" w:author="Mike Maiorino" w:date="2014-02-23T16:28:00Z">
        <w:r w:rsidR="0038152B">
          <w:rPr>
            <w:rFonts w:cs="ArialMT"/>
            <w:color w:val="1C2427"/>
          </w:rPr>
          <w:t>some</w:t>
        </w:r>
      </w:ins>
      <w:del w:id="53" w:author="Mike Maiorino" w:date="2014-02-23T16:28:00Z">
        <w:r w:rsidR="0018728D" w:rsidDel="0038152B">
          <w:rPr>
            <w:rFonts w:cs="ArialMT"/>
            <w:color w:val="1C2427"/>
          </w:rPr>
          <w:delText>many</w:delText>
        </w:r>
      </w:del>
      <w:r w:rsidR="0018728D">
        <w:rPr>
          <w:rFonts w:cs="ArialMT"/>
          <w:color w:val="1C2427"/>
        </w:rPr>
        <w:t xml:space="preserve"> CIO’s </w:t>
      </w:r>
      <w:r w:rsidR="007C4EF8">
        <w:rPr>
          <w:rFonts w:cs="ArialMT"/>
          <w:color w:val="1C2427"/>
        </w:rPr>
        <w:t xml:space="preserve">outside the United States to strongly consider </w:t>
      </w:r>
      <w:ins w:id="54" w:author="Mike Maiorino" w:date="2014-02-23T16:28:00Z">
        <w:r w:rsidR="0038152B">
          <w:rPr>
            <w:rFonts w:cs="ArialMT"/>
            <w:color w:val="1C2427"/>
          </w:rPr>
          <w:t xml:space="preserve">either </w:t>
        </w:r>
      </w:ins>
      <w:r w:rsidR="0018728D">
        <w:rPr>
          <w:rFonts w:cs="ArialMT"/>
          <w:color w:val="1C2427"/>
        </w:rPr>
        <w:t xml:space="preserve">On-Premise </w:t>
      </w:r>
      <w:r w:rsidR="007C4EF8">
        <w:rPr>
          <w:rFonts w:cs="ArialMT"/>
          <w:color w:val="1C2427"/>
        </w:rPr>
        <w:t>solutions</w:t>
      </w:r>
      <w:r>
        <w:rPr>
          <w:rFonts w:cs="ArialMT"/>
          <w:color w:val="1C2427"/>
        </w:rPr>
        <w:t xml:space="preserve"> or Cloud providers within their own country since this potential intrusion of privacy is real.</w:t>
      </w:r>
    </w:p>
    <w:p w14:paraId="26490794" w14:textId="77777777" w:rsidR="00F658F4" w:rsidRDefault="00F658F4" w:rsidP="007B4BC5">
      <w:pPr>
        <w:spacing w:after="0"/>
        <w:jc w:val="both"/>
        <w:rPr>
          <w:b/>
          <w:color w:val="000000" w:themeColor="text1"/>
        </w:rPr>
      </w:pPr>
    </w:p>
    <w:p w14:paraId="1C31C254" w14:textId="77777777" w:rsidR="003927C3" w:rsidRDefault="003927C3" w:rsidP="007B4BC5">
      <w:pPr>
        <w:spacing w:after="0"/>
        <w:jc w:val="both"/>
        <w:rPr>
          <w:ins w:id="55" w:author="Mike Maiorino" w:date="2014-02-23T21:06:00Z"/>
          <w:b/>
          <w:color w:val="000000" w:themeColor="text1"/>
          <w:u w:val="single"/>
        </w:rPr>
      </w:pPr>
    </w:p>
    <w:p w14:paraId="5AB49261" w14:textId="77777777" w:rsidR="002A0355" w:rsidRPr="00096EF3" w:rsidRDefault="002A0355" w:rsidP="007B4BC5">
      <w:pPr>
        <w:spacing w:after="0"/>
        <w:jc w:val="both"/>
        <w:rPr>
          <w:b/>
          <w:color w:val="000000" w:themeColor="text1"/>
          <w:u w:val="single"/>
        </w:rPr>
      </w:pPr>
      <w:bookmarkStart w:id="56" w:name="_GoBack"/>
      <w:bookmarkEnd w:id="56"/>
      <w:r w:rsidRPr="00096EF3">
        <w:rPr>
          <w:b/>
          <w:color w:val="000000" w:themeColor="text1"/>
          <w:u w:val="single"/>
        </w:rPr>
        <w:t>Integration with Other Systems</w:t>
      </w:r>
    </w:p>
    <w:p w14:paraId="5C60765E" w14:textId="77777777" w:rsidR="002A0355" w:rsidRDefault="002A0355" w:rsidP="007B4BC5">
      <w:pPr>
        <w:spacing w:after="0"/>
        <w:jc w:val="both"/>
        <w:rPr>
          <w:b/>
          <w:color w:val="000000" w:themeColor="text1"/>
        </w:rPr>
      </w:pPr>
    </w:p>
    <w:p w14:paraId="7BA9D9E6" w14:textId="7B225B11" w:rsidR="00071231" w:rsidRDefault="002A0355" w:rsidP="007B4BC5">
      <w:pPr>
        <w:spacing w:after="0"/>
        <w:jc w:val="both"/>
        <w:rPr>
          <w:color w:val="000000" w:themeColor="text1"/>
        </w:rPr>
      </w:pPr>
      <w:r w:rsidRPr="007B4BC5">
        <w:rPr>
          <w:color w:val="000000" w:themeColor="text1"/>
        </w:rPr>
        <w:t xml:space="preserve">Integration should be another important factor in your </w:t>
      </w:r>
      <w:r w:rsidR="00D97151">
        <w:rPr>
          <w:color w:val="000000" w:themeColor="text1"/>
        </w:rPr>
        <w:t>evaluation of Cloud and On-Premise systems</w:t>
      </w:r>
      <w:r w:rsidR="00F658F4">
        <w:rPr>
          <w:color w:val="000000" w:themeColor="text1"/>
        </w:rPr>
        <w:t xml:space="preserve">. In order to gain maximum </w:t>
      </w:r>
      <w:r w:rsidR="00D97151">
        <w:rPr>
          <w:color w:val="000000" w:themeColor="text1"/>
        </w:rPr>
        <w:t>efficiency</w:t>
      </w:r>
      <w:r w:rsidR="00F658F4">
        <w:rPr>
          <w:color w:val="000000" w:themeColor="text1"/>
        </w:rPr>
        <w:t xml:space="preserve">, </w:t>
      </w:r>
      <w:r w:rsidR="00D97151">
        <w:rPr>
          <w:color w:val="000000" w:themeColor="text1"/>
        </w:rPr>
        <w:t xml:space="preserve">both delivery models </w:t>
      </w:r>
      <w:r w:rsidR="00894C37">
        <w:rPr>
          <w:color w:val="000000" w:themeColor="text1"/>
        </w:rPr>
        <w:t>require</w:t>
      </w:r>
      <w:r w:rsidRPr="007B4BC5">
        <w:rPr>
          <w:color w:val="000000" w:themeColor="text1"/>
        </w:rPr>
        <w:t xml:space="preserve"> a connection to </w:t>
      </w:r>
      <w:r w:rsidR="00EA0B2D">
        <w:rPr>
          <w:color w:val="000000" w:themeColor="text1"/>
        </w:rPr>
        <w:t>3</w:t>
      </w:r>
      <w:r w:rsidR="00EA0B2D" w:rsidRPr="007B4BC5">
        <w:rPr>
          <w:color w:val="000000" w:themeColor="text1"/>
          <w:vertAlign w:val="superscript"/>
        </w:rPr>
        <w:t>rd</w:t>
      </w:r>
      <w:r w:rsidR="00EA0B2D">
        <w:rPr>
          <w:color w:val="000000" w:themeColor="text1"/>
        </w:rPr>
        <w:t xml:space="preserve"> party</w:t>
      </w:r>
      <w:r w:rsidRPr="007B4BC5">
        <w:rPr>
          <w:color w:val="000000" w:themeColor="text1"/>
        </w:rPr>
        <w:t xml:space="preserve"> </w:t>
      </w:r>
      <w:r w:rsidR="00EA0B2D" w:rsidRPr="002A0355">
        <w:rPr>
          <w:color w:val="000000" w:themeColor="text1"/>
        </w:rPr>
        <w:t>application</w:t>
      </w:r>
      <w:r w:rsidR="00D97151">
        <w:rPr>
          <w:color w:val="000000" w:themeColor="text1"/>
        </w:rPr>
        <w:t>s</w:t>
      </w:r>
      <w:r w:rsidRPr="007B4BC5">
        <w:rPr>
          <w:color w:val="000000" w:themeColor="text1"/>
        </w:rPr>
        <w:t xml:space="preserve"> </w:t>
      </w:r>
      <w:r w:rsidR="00F658F4">
        <w:rPr>
          <w:color w:val="000000" w:themeColor="text1"/>
        </w:rPr>
        <w:t>in which d</w:t>
      </w:r>
      <w:r w:rsidRPr="007B4BC5">
        <w:rPr>
          <w:color w:val="000000" w:themeColor="text1"/>
        </w:rPr>
        <w:t>ata</w:t>
      </w:r>
      <w:r w:rsidR="00F658F4">
        <w:rPr>
          <w:color w:val="000000" w:themeColor="text1"/>
        </w:rPr>
        <w:t xml:space="preserve"> needs to be shared</w:t>
      </w:r>
      <w:r w:rsidRPr="007B4BC5">
        <w:rPr>
          <w:color w:val="000000" w:themeColor="text1"/>
        </w:rPr>
        <w:t xml:space="preserve">. The most common integrations are to benefit </w:t>
      </w:r>
      <w:r w:rsidR="00F658F4">
        <w:rPr>
          <w:color w:val="000000" w:themeColor="text1"/>
        </w:rPr>
        <w:t xml:space="preserve">insurance </w:t>
      </w:r>
      <w:r w:rsidRPr="007B4BC5">
        <w:rPr>
          <w:color w:val="000000" w:themeColor="text1"/>
        </w:rPr>
        <w:t xml:space="preserve">carriers, payroll </w:t>
      </w:r>
      <w:r w:rsidRPr="002A0355">
        <w:rPr>
          <w:color w:val="000000" w:themeColor="text1"/>
        </w:rPr>
        <w:t xml:space="preserve">providers </w:t>
      </w:r>
      <w:r w:rsidR="00894C37">
        <w:rPr>
          <w:color w:val="000000" w:themeColor="text1"/>
        </w:rPr>
        <w:t>and/</w:t>
      </w:r>
      <w:r w:rsidRPr="002A0355">
        <w:rPr>
          <w:color w:val="000000" w:themeColor="text1"/>
        </w:rPr>
        <w:t>or</w:t>
      </w:r>
      <w:r w:rsidRPr="007B4BC5">
        <w:rPr>
          <w:color w:val="000000" w:themeColor="text1"/>
        </w:rPr>
        <w:t xml:space="preserve"> a best of breed talent management system such as ATS</w:t>
      </w:r>
      <w:r w:rsidR="00F658F4">
        <w:rPr>
          <w:color w:val="000000" w:themeColor="text1"/>
        </w:rPr>
        <w:t xml:space="preserve"> (Applicant Tracking System)</w:t>
      </w:r>
      <w:r w:rsidR="00894C37">
        <w:rPr>
          <w:color w:val="000000" w:themeColor="text1"/>
        </w:rPr>
        <w:t>, LMS</w:t>
      </w:r>
      <w:r w:rsidR="00D97151">
        <w:rPr>
          <w:color w:val="000000" w:themeColor="text1"/>
        </w:rPr>
        <w:t xml:space="preserve"> </w:t>
      </w:r>
      <w:r w:rsidR="00F658F4">
        <w:rPr>
          <w:color w:val="000000" w:themeColor="text1"/>
        </w:rPr>
        <w:t>(Learning Management System)</w:t>
      </w:r>
      <w:r w:rsidR="00894C37">
        <w:rPr>
          <w:color w:val="000000" w:themeColor="text1"/>
        </w:rPr>
        <w:t xml:space="preserve"> or Performance Management</w:t>
      </w:r>
      <w:r w:rsidR="00D97151">
        <w:rPr>
          <w:color w:val="000000" w:themeColor="text1"/>
        </w:rPr>
        <w:t xml:space="preserve"> solutions</w:t>
      </w:r>
      <w:r w:rsidR="00894C37">
        <w:rPr>
          <w:color w:val="000000" w:themeColor="text1"/>
        </w:rPr>
        <w:t xml:space="preserve">. These integrations are typically at risk when a system is in sync with another system and </w:t>
      </w:r>
      <w:ins w:id="57" w:author="Bill Copeland" w:date="2014-02-23T12:58:00Z">
        <w:r w:rsidR="00096EF3">
          <w:rPr>
            <w:color w:val="000000" w:themeColor="text1"/>
          </w:rPr>
          <w:t xml:space="preserve">then </w:t>
        </w:r>
      </w:ins>
      <w:r w:rsidR="00894C37">
        <w:rPr>
          <w:color w:val="000000" w:themeColor="text1"/>
        </w:rPr>
        <w:t xml:space="preserve">a new version or feature </w:t>
      </w:r>
      <w:del w:id="58" w:author="Bill Copeland" w:date="2014-02-23T12:57:00Z">
        <w:r w:rsidR="00894C37" w:rsidDel="00096EF3">
          <w:rPr>
            <w:color w:val="000000" w:themeColor="text1"/>
          </w:rPr>
          <w:delText xml:space="preserve"> </w:delText>
        </w:r>
      </w:del>
      <w:r w:rsidR="00894C37">
        <w:rPr>
          <w:color w:val="000000" w:themeColor="text1"/>
        </w:rPr>
        <w:t xml:space="preserve">is </w:t>
      </w:r>
      <w:r w:rsidR="00D97151">
        <w:rPr>
          <w:color w:val="000000" w:themeColor="text1"/>
        </w:rPr>
        <w:t>released</w:t>
      </w:r>
      <w:r w:rsidR="00894C37">
        <w:rPr>
          <w:color w:val="000000" w:themeColor="text1"/>
        </w:rPr>
        <w:t xml:space="preserve">. </w:t>
      </w:r>
      <w:r w:rsidR="00071231">
        <w:rPr>
          <w:color w:val="000000" w:themeColor="text1"/>
        </w:rPr>
        <w:t xml:space="preserve">Both On-Premise and Cloud solutions would potentially be at risk to ensure that </w:t>
      </w:r>
      <w:r w:rsidR="00237B52">
        <w:rPr>
          <w:color w:val="000000" w:themeColor="text1"/>
        </w:rPr>
        <w:t>the integration remains i</w:t>
      </w:r>
      <w:r w:rsidR="00071231">
        <w:rPr>
          <w:color w:val="000000" w:themeColor="text1"/>
        </w:rPr>
        <w:t xml:space="preserve">n Sync. </w:t>
      </w:r>
    </w:p>
    <w:p w14:paraId="3E194005" w14:textId="1D27E536" w:rsidR="00071231" w:rsidRDefault="0038152B" w:rsidP="0038152B">
      <w:pPr>
        <w:tabs>
          <w:tab w:val="left" w:pos="4090"/>
        </w:tabs>
        <w:spacing w:after="0"/>
        <w:jc w:val="both"/>
        <w:rPr>
          <w:color w:val="000000" w:themeColor="text1"/>
        </w:rPr>
        <w:pPrChange w:id="59" w:author="Mike Maiorino" w:date="2014-02-23T16:29:00Z">
          <w:pPr>
            <w:spacing w:after="0"/>
            <w:jc w:val="both"/>
          </w:pPr>
        </w:pPrChange>
      </w:pPr>
      <w:ins w:id="60" w:author="Mike Maiorino" w:date="2014-02-23T16:29:00Z">
        <w:r>
          <w:rPr>
            <w:color w:val="000000" w:themeColor="text1"/>
          </w:rPr>
          <w:tab/>
        </w:r>
      </w:ins>
    </w:p>
    <w:p w14:paraId="69B9D635" w14:textId="1E91151F" w:rsidR="002A0355" w:rsidRDefault="0038152B" w:rsidP="007B4BC5">
      <w:pPr>
        <w:spacing w:after="0"/>
        <w:jc w:val="both"/>
        <w:rPr>
          <w:color w:val="000000" w:themeColor="text1"/>
        </w:rPr>
      </w:pPr>
      <w:ins w:id="61" w:author="Mike Maiorino" w:date="2014-02-23T16:30:00Z">
        <w:r>
          <w:rPr>
            <w:color w:val="000000" w:themeColor="text1"/>
          </w:rPr>
          <w:t xml:space="preserve">At present, we are aware of </w:t>
        </w:r>
      </w:ins>
      <w:del w:id="62" w:author="Mike Maiorino" w:date="2014-02-23T16:30:00Z">
        <w:r w:rsidR="00894C37" w:rsidDel="0038152B">
          <w:rPr>
            <w:color w:val="000000" w:themeColor="text1"/>
          </w:rPr>
          <w:delText>There</w:delText>
        </w:r>
      </w:del>
      <w:r w:rsidR="00894C37">
        <w:rPr>
          <w:color w:val="000000" w:themeColor="text1"/>
        </w:rPr>
        <w:t xml:space="preserve"> </w:t>
      </w:r>
      <w:del w:id="63" w:author="Mike Maiorino" w:date="2014-02-23T16:31:00Z">
        <w:r w:rsidR="00894C37" w:rsidDel="0038152B">
          <w:rPr>
            <w:color w:val="000000" w:themeColor="text1"/>
          </w:rPr>
          <w:delText xml:space="preserve">are </w:delText>
        </w:r>
      </w:del>
      <w:r w:rsidR="00894C37">
        <w:rPr>
          <w:color w:val="000000" w:themeColor="text1"/>
        </w:rPr>
        <w:t>two ways to eliminate the risk and high maintenance of integrating systems</w:t>
      </w:r>
      <w:r w:rsidR="00237B52">
        <w:rPr>
          <w:color w:val="000000" w:themeColor="text1"/>
        </w:rPr>
        <w:t>:</w:t>
      </w:r>
    </w:p>
    <w:p w14:paraId="195B99A8" w14:textId="77777777" w:rsidR="00894C37" w:rsidRDefault="00894C37" w:rsidP="007B4BC5">
      <w:pPr>
        <w:spacing w:after="0"/>
        <w:jc w:val="both"/>
        <w:rPr>
          <w:color w:val="000000" w:themeColor="text1"/>
        </w:rPr>
      </w:pPr>
    </w:p>
    <w:p w14:paraId="6A2272CF" w14:textId="4D8E5B33" w:rsidR="00071231" w:rsidRDefault="00894C37" w:rsidP="007B4BC5">
      <w:pPr>
        <w:pStyle w:val="ListParagraph"/>
        <w:numPr>
          <w:ilvl w:val="0"/>
          <w:numId w:val="2"/>
        </w:numPr>
        <w:spacing w:after="0"/>
        <w:jc w:val="both"/>
        <w:rPr>
          <w:color w:val="000000" w:themeColor="text1"/>
        </w:rPr>
      </w:pPr>
      <w:r w:rsidRPr="007B4BC5">
        <w:rPr>
          <w:color w:val="000000" w:themeColor="text1"/>
        </w:rPr>
        <w:t xml:space="preserve">Select a single </w:t>
      </w:r>
      <w:ins w:id="64" w:author="Mike Maiorino" w:date="2014-02-23T16:31:00Z">
        <w:r w:rsidR="0038152B">
          <w:rPr>
            <w:color w:val="000000" w:themeColor="text1"/>
          </w:rPr>
          <w:t xml:space="preserve">(Cloud or On-Premise) </w:t>
        </w:r>
      </w:ins>
      <w:del w:id="65" w:author="Mike Maiorino" w:date="2014-02-23T16:31:00Z">
        <w:r w:rsidR="00EA0B2D" w:rsidRPr="007B4BC5" w:rsidDel="0038152B">
          <w:rPr>
            <w:color w:val="000000" w:themeColor="text1"/>
          </w:rPr>
          <w:delText xml:space="preserve">cloud </w:delText>
        </w:r>
      </w:del>
      <w:r w:rsidRPr="007B4BC5">
        <w:rPr>
          <w:color w:val="000000" w:themeColor="text1"/>
        </w:rPr>
        <w:t xml:space="preserve">vendor that offers a full </w:t>
      </w:r>
      <w:ins w:id="66" w:author="Bill Copeland" w:date="2014-02-23T12:58:00Z">
        <w:r w:rsidR="00096EF3">
          <w:rPr>
            <w:color w:val="000000" w:themeColor="text1"/>
          </w:rPr>
          <w:t>s</w:t>
        </w:r>
      </w:ins>
      <w:del w:id="67" w:author="Bill Copeland" w:date="2014-02-23T12:58:00Z">
        <w:r w:rsidRPr="007B4BC5" w:rsidDel="00096EF3">
          <w:rPr>
            <w:color w:val="000000" w:themeColor="text1"/>
          </w:rPr>
          <w:delText>S</w:delText>
        </w:r>
      </w:del>
      <w:r w:rsidRPr="007B4BC5">
        <w:rPr>
          <w:color w:val="000000" w:themeColor="text1"/>
        </w:rPr>
        <w:t xml:space="preserve">uite of solutions (ATS, HRIS, Payroll, </w:t>
      </w:r>
      <w:r w:rsidR="00F658F4" w:rsidRPr="00071231">
        <w:rPr>
          <w:color w:val="000000" w:themeColor="text1"/>
        </w:rPr>
        <w:t xml:space="preserve">Financials, </w:t>
      </w:r>
      <w:proofErr w:type="gramStart"/>
      <w:r w:rsidRPr="007B4BC5">
        <w:rPr>
          <w:color w:val="000000" w:themeColor="text1"/>
        </w:rPr>
        <w:t>TLM</w:t>
      </w:r>
      <w:proofErr w:type="gramEnd"/>
      <w:r w:rsidRPr="007B4BC5">
        <w:rPr>
          <w:color w:val="000000" w:themeColor="text1"/>
        </w:rPr>
        <w:t>)</w:t>
      </w:r>
      <w:ins w:id="68" w:author="Mike Maiorino" w:date="2014-02-23T16:32:00Z">
        <w:r w:rsidR="0038152B">
          <w:rPr>
            <w:color w:val="000000" w:themeColor="text1"/>
          </w:rPr>
          <w:t xml:space="preserve">. </w:t>
        </w:r>
      </w:ins>
      <w:del w:id="69" w:author="Bill Copeland" w:date="2014-02-23T12:58:00Z">
        <w:r w:rsidRPr="007B4BC5" w:rsidDel="00096EF3">
          <w:rPr>
            <w:color w:val="000000" w:themeColor="text1"/>
          </w:rPr>
          <w:delText xml:space="preserve"> </w:delText>
        </w:r>
      </w:del>
    </w:p>
    <w:p w14:paraId="469B528E" w14:textId="77777777" w:rsidR="00894C37" w:rsidRPr="00071231" w:rsidRDefault="00894C37" w:rsidP="007B4BC5">
      <w:pPr>
        <w:pStyle w:val="ListParagraph"/>
        <w:spacing w:after="0"/>
        <w:jc w:val="both"/>
        <w:rPr>
          <w:color w:val="000000" w:themeColor="text1"/>
        </w:rPr>
      </w:pPr>
    </w:p>
    <w:p w14:paraId="4FBAE5E1" w14:textId="3EBAB5CC" w:rsidR="00894C37" w:rsidRDefault="0038152B" w:rsidP="007B4BC5">
      <w:pPr>
        <w:pStyle w:val="ListParagraph"/>
        <w:numPr>
          <w:ilvl w:val="0"/>
          <w:numId w:val="2"/>
        </w:numPr>
        <w:spacing w:after="0"/>
        <w:jc w:val="both"/>
        <w:rPr>
          <w:color w:val="000000" w:themeColor="text1"/>
        </w:rPr>
      </w:pPr>
      <w:ins w:id="70" w:author="Mike Maiorino" w:date="2014-02-23T16:33:00Z">
        <w:r>
          <w:rPr>
            <w:color w:val="000000" w:themeColor="text1"/>
          </w:rPr>
          <w:t>Select one or more different solutions</w:t>
        </w:r>
      </w:ins>
      <w:ins w:id="71" w:author="Mike Maiorino" w:date="2014-02-23T20:26:00Z">
        <w:r w:rsidR="00A60D6D">
          <w:rPr>
            <w:color w:val="000000" w:themeColor="text1"/>
          </w:rPr>
          <w:t xml:space="preserve"> </w:t>
        </w:r>
      </w:ins>
      <w:ins w:id="72" w:author="Mike Maiorino" w:date="2014-02-23T16:33:00Z">
        <w:r>
          <w:rPr>
            <w:color w:val="000000" w:themeColor="text1"/>
          </w:rPr>
          <w:t xml:space="preserve"> a solution anchored to </w:t>
        </w:r>
      </w:ins>
      <w:del w:id="73" w:author="Mike Maiorino" w:date="2014-02-23T16:33:00Z">
        <w:r w:rsidR="00894C37" w:rsidRPr="007B4BC5" w:rsidDel="0038152B">
          <w:rPr>
            <w:color w:val="000000" w:themeColor="text1"/>
          </w:rPr>
          <w:delText xml:space="preserve">Subscribe to </w:delText>
        </w:r>
      </w:del>
      <w:r w:rsidR="00894C37" w:rsidRPr="007B4BC5">
        <w:rPr>
          <w:color w:val="000000" w:themeColor="text1"/>
        </w:rPr>
        <w:t>a PaaS (Pla</w:t>
      </w:r>
      <w:r w:rsidR="00EA0B2D" w:rsidRPr="007B4BC5">
        <w:rPr>
          <w:color w:val="000000" w:themeColor="text1"/>
        </w:rPr>
        <w:t>tform as a Service) provider</w:t>
      </w:r>
      <w:r w:rsidR="00B7749B" w:rsidRPr="007B4BC5">
        <w:rPr>
          <w:color w:val="000000" w:themeColor="text1"/>
        </w:rPr>
        <w:t xml:space="preserve"> </w:t>
      </w:r>
    </w:p>
    <w:p w14:paraId="5011CFD7" w14:textId="77777777" w:rsidR="001242DE" w:rsidRPr="007B4BC5" w:rsidRDefault="001242DE" w:rsidP="007B4BC5">
      <w:pPr>
        <w:spacing w:after="0"/>
        <w:jc w:val="both"/>
        <w:rPr>
          <w:color w:val="000000" w:themeColor="text1"/>
        </w:rPr>
      </w:pPr>
    </w:p>
    <w:p w14:paraId="565F428C" w14:textId="3A1C7AD4" w:rsidR="001242DE" w:rsidRPr="007B4BC5" w:rsidRDefault="00594FB9" w:rsidP="007B4BC5">
      <w:pPr>
        <w:spacing w:after="0"/>
        <w:jc w:val="both"/>
        <w:rPr>
          <w:color w:val="000000" w:themeColor="text1"/>
        </w:rPr>
      </w:pPr>
      <w:r>
        <w:rPr>
          <w:color w:val="000000" w:themeColor="text1"/>
        </w:rPr>
        <w:t>What makes PaaS different from SaaS (Software as a Service) is th</w:t>
      </w:r>
      <w:r w:rsidR="00237B52">
        <w:rPr>
          <w:color w:val="000000" w:themeColor="text1"/>
        </w:rPr>
        <w:t>at</w:t>
      </w:r>
      <w:r>
        <w:rPr>
          <w:color w:val="000000" w:themeColor="text1"/>
        </w:rPr>
        <w:t xml:space="preserve"> PaaS providers allow 3</w:t>
      </w:r>
      <w:r w:rsidRPr="007B4BC5">
        <w:rPr>
          <w:color w:val="000000" w:themeColor="text1"/>
          <w:vertAlign w:val="superscript"/>
        </w:rPr>
        <w:t>rd</w:t>
      </w:r>
      <w:r>
        <w:rPr>
          <w:color w:val="000000" w:themeColor="text1"/>
        </w:rPr>
        <w:t xml:space="preserve"> party vendors to</w:t>
      </w:r>
      <w:r w:rsidR="00071231">
        <w:rPr>
          <w:color w:val="000000" w:themeColor="text1"/>
        </w:rPr>
        <w:t xml:space="preserve"> </w:t>
      </w:r>
      <w:r>
        <w:rPr>
          <w:color w:val="000000" w:themeColor="text1"/>
        </w:rPr>
        <w:t xml:space="preserve">leverage its cloud infrastructure and </w:t>
      </w:r>
      <w:del w:id="74" w:author="Bill Copeland" w:date="2014-02-23T12:58:00Z">
        <w:r w:rsidR="00071231" w:rsidDel="00096EF3">
          <w:rPr>
            <w:color w:val="000000" w:themeColor="text1"/>
          </w:rPr>
          <w:delText xml:space="preserve"> </w:delText>
        </w:r>
      </w:del>
      <w:r>
        <w:rPr>
          <w:color w:val="000000" w:themeColor="text1"/>
        </w:rPr>
        <w:t xml:space="preserve">build on its platform. As an example, Workday is a SaaS provider which offers </w:t>
      </w:r>
      <w:proofErr w:type="gramStart"/>
      <w:r>
        <w:rPr>
          <w:color w:val="000000" w:themeColor="text1"/>
        </w:rPr>
        <w:t>a</w:t>
      </w:r>
      <w:proofErr w:type="gramEnd"/>
      <w:r>
        <w:rPr>
          <w:color w:val="000000" w:themeColor="text1"/>
        </w:rPr>
        <w:t xml:space="preserve"> </w:t>
      </w:r>
      <w:ins w:id="75" w:author="Bill Copeland" w:date="2014-02-23T12:58:00Z">
        <w:r w:rsidR="00096EF3">
          <w:rPr>
            <w:color w:val="000000" w:themeColor="text1"/>
          </w:rPr>
          <w:t>s</w:t>
        </w:r>
      </w:ins>
      <w:del w:id="76" w:author="Bill Copeland" w:date="2014-02-23T12:58:00Z">
        <w:r w:rsidDel="00096EF3">
          <w:rPr>
            <w:color w:val="000000" w:themeColor="text1"/>
          </w:rPr>
          <w:delText>S</w:delText>
        </w:r>
      </w:del>
      <w:r>
        <w:rPr>
          <w:color w:val="000000" w:themeColor="text1"/>
        </w:rPr>
        <w:t xml:space="preserve">uite of Cloud-based solutions, which they control. Salesforce is a </w:t>
      </w:r>
      <w:proofErr w:type="spellStart"/>
      <w:r>
        <w:rPr>
          <w:color w:val="000000" w:themeColor="text1"/>
        </w:rPr>
        <w:t>PaaS</w:t>
      </w:r>
      <w:proofErr w:type="spellEnd"/>
      <w:r>
        <w:rPr>
          <w:color w:val="000000" w:themeColor="text1"/>
        </w:rPr>
        <w:t xml:space="preserve"> </w:t>
      </w:r>
      <w:r w:rsidR="00071231">
        <w:rPr>
          <w:color w:val="000000" w:themeColor="text1"/>
        </w:rPr>
        <w:t>provider</w:t>
      </w:r>
      <w:ins w:id="77" w:author="Mike Maiorino" w:date="2014-02-23T21:18:00Z">
        <w:r w:rsidR="00D80A94">
          <w:rPr>
            <w:color w:val="000000" w:themeColor="text1"/>
          </w:rPr>
          <w:t xml:space="preserve"> </w:t>
        </w:r>
      </w:ins>
      <w:ins w:id="78" w:author="Bill Copeland" w:date="2014-02-23T12:59:00Z">
        <w:del w:id="79" w:author="Mike Maiorino" w:date="2014-02-23T21:18:00Z">
          <w:r w:rsidR="00096EF3" w:rsidDel="00D80A94">
            <w:rPr>
              <w:color w:val="000000" w:themeColor="text1"/>
            </w:rPr>
            <w:delText>,</w:delText>
          </w:r>
        </w:del>
      </w:ins>
      <w:del w:id="80" w:author="Mike Maiorino" w:date="2014-02-23T21:18:00Z">
        <w:r w:rsidR="00071231" w:rsidDel="00D80A94">
          <w:rPr>
            <w:color w:val="000000" w:themeColor="text1"/>
          </w:rPr>
          <w:delText xml:space="preserve"> </w:delText>
        </w:r>
      </w:del>
      <w:ins w:id="81" w:author="Bill Copeland" w:date="2014-02-23T12:59:00Z">
        <w:r w:rsidR="00096EF3">
          <w:rPr>
            <w:color w:val="000000" w:themeColor="text1"/>
          </w:rPr>
          <w:t xml:space="preserve">that </w:t>
        </w:r>
      </w:ins>
      <w:del w:id="82" w:author="Bill Copeland" w:date="2014-02-23T12:59:00Z">
        <w:r w:rsidDel="00096EF3">
          <w:rPr>
            <w:color w:val="000000" w:themeColor="text1"/>
          </w:rPr>
          <w:delText>who</w:delText>
        </w:r>
      </w:del>
      <w:r>
        <w:rPr>
          <w:color w:val="000000" w:themeColor="text1"/>
        </w:rPr>
        <w:t xml:space="preserve"> allow</w:t>
      </w:r>
      <w:ins w:id="83" w:author="Bill Copeland" w:date="2014-02-23T12:59:00Z">
        <w:r w:rsidR="00096EF3">
          <w:rPr>
            <w:color w:val="000000" w:themeColor="text1"/>
          </w:rPr>
          <w:t>s</w:t>
        </w:r>
      </w:ins>
      <w:r>
        <w:rPr>
          <w:color w:val="000000" w:themeColor="text1"/>
        </w:rPr>
        <w:t xml:space="preserve"> 3</w:t>
      </w:r>
      <w:r w:rsidRPr="007B4BC5">
        <w:rPr>
          <w:color w:val="000000" w:themeColor="text1"/>
          <w:vertAlign w:val="superscript"/>
        </w:rPr>
        <w:t>rd</w:t>
      </w:r>
      <w:r>
        <w:rPr>
          <w:color w:val="000000" w:themeColor="text1"/>
        </w:rPr>
        <w:t xml:space="preserve"> party providers </w:t>
      </w:r>
      <w:del w:id="84" w:author="Bill Copeland" w:date="2014-02-23T12:59:00Z">
        <w:r w:rsidDel="00717A7E">
          <w:rPr>
            <w:color w:val="000000" w:themeColor="text1"/>
          </w:rPr>
          <w:delText xml:space="preserve"> </w:delText>
        </w:r>
      </w:del>
      <w:r>
        <w:rPr>
          <w:color w:val="000000" w:themeColor="text1"/>
        </w:rPr>
        <w:t>to build their</w:t>
      </w:r>
      <w:ins w:id="85" w:author="Mike Maiorino" w:date="2014-02-23T21:18:00Z">
        <w:r w:rsidR="00D80A94">
          <w:rPr>
            <w:color w:val="000000" w:themeColor="text1"/>
          </w:rPr>
          <w:t xml:space="preserve"> unique</w:t>
        </w:r>
      </w:ins>
      <w:r>
        <w:rPr>
          <w:color w:val="000000" w:themeColor="text1"/>
        </w:rPr>
        <w:t xml:space="preserve"> application on their platform</w:t>
      </w:r>
      <w:ins w:id="86" w:author="Mike Maiorino" w:date="2014-02-23T21:18:00Z">
        <w:r w:rsidR="00D80A94">
          <w:rPr>
            <w:color w:val="000000" w:themeColor="text1"/>
          </w:rPr>
          <w:t xml:space="preserve">. This allows the </w:t>
        </w:r>
      </w:ins>
      <w:del w:id="87" w:author="Mike Maiorino" w:date="2014-02-23T21:19:00Z">
        <w:r w:rsidDel="00D80A94">
          <w:rPr>
            <w:color w:val="000000" w:themeColor="text1"/>
          </w:rPr>
          <w:delText xml:space="preserve"> and allow </w:delText>
        </w:r>
      </w:del>
      <w:r w:rsidR="00CC0170">
        <w:rPr>
          <w:color w:val="000000" w:themeColor="text1"/>
        </w:rPr>
        <w:t>customer</w:t>
      </w:r>
      <w:del w:id="88" w:author="Mike Maiorino" w:date="2014-02-23T21:19:00Z">
        <w:r w:rsidR="00CC0170" w:rsidDel="00D80A94">
          <w:rPr>
            <w:color w:val="000000" w:themeColor="text1"/>
          </w:rPr>
          <w:delText>s</w:delText>
        </w:r>
      </w:del>
      <w:r>
        <w:rPr>
          <w:color w:val="000000" w:themeColor="text1"/>
        </w:rPr>
        <w:t xml:space="preserve"> to pick and choose </w:t>
      </w:r>
      <w:r w:rsidR="00071231">
        <w:rPr>
          <w:color w:val="000000" w:themeColor="text1"/>
        </w:rPr>
        <w:t>a single</w:t>
      </w:r>
      <w:r>
        <w:rPr>
          <w:color w:val="000000" w:themeColor="text1"/>
        </w:rPr>
        <w:t xml:space="preserve"> </w:t>
      </w:r>
      <w:del w:id="89" w:author="Mike Maiorino" w:date="2014-02-23T21:19:00Z">
        <w:r w:rsidR="00071231" w:rsidDel="00D80A94">
          <w:rPr>
            <w:color w:val="000000" w:themeColor="text1"/>
          </w:rPr>
          <w:delText xml:space="preserve">vendor </w:delText>
        </w:r>
      </w:del>
      <w:ins w:id="90" w:author="Mike Maiorino" w:date="2014-02-23T21:19:00Z">
        <w:r w:rsidR="00D80A94">
          <w:rPr>
            <w:color w:val="000000" w:themeColor="text1"/>
          </w:rPr>
          <w:t>application</w:t>
        </w:r>
        <w:r w:rsidR="00D80A94">
          <w:rPr>
            <w:color w:val="000000" w:themeColor="text1"/>
          </w:rPr>
          <w:t xml:space="preserve"> </w:t>
        </w:r>
      </w:ins>
      <w:r w:rsidR="00071231">
        <w:rPr>
          <w:color w:val="000000" w:themeColor="text1"/>
        </w:rPr>
        <w:t xml:space="preserve">or several </w:t>
      </w:r>
      <w:del w:id="91" w:author="Mike Maiorino" w:date="2014-02-23T21:19:00Z">
        <w:r w:rsidR="00071231" w:rsidDel="00D80A94">
          <w:rPr>
            <w:color w:val="000000" w:themeColor="text1"/>
          </w:rPr>
          <w:delText xml:space="preserve">vendors </w:delText>
        </w:r>
      </w:del>
      <w:ins w:id="92" w:author="Mike Maiorino" w:date="2014-02-23T21:19:00Z">
        <w:r w:rsidR="00D80A94">
          <w:rPr>
            <w:color w:val="000000" w:themeColor="text1"/>
          </w:rPr>
          <w:t>application from different vendors</w:t>
        </w:r>
        <w:r w:rsidR="00D80A94">
          <w:rPr>
            <w:color w:val="000000" w:themeColor="text1"/>
          </w:rPr>
          <w:t xml:space="preserve"> </w:t>
        </w:r>
      </w:ins>
      <w:r w:rsidR="00071231">
        <w:rPr>
          <w:color w:val="000000" w:themeColor="text1"/>
        </w:rPr>
        <w:t xml:space="preserve">without the concern of having to integrate </w:t>
      </w:r>
      <w:ins w:id="93" w:author="Mike Maiorino" w:date="2014-02-23T21:19:00Z">
        <w:r w:rsidR="00D80A94">
          <w:rPr>
            <w:color w:val="000000" w:themeColor="text1"/>
          </w:rPr>
          <w:t xml:space="preserve">all </w:t>
        </w:r>
      </w:ins>
      <w:r w:rsidR="00071231">
        <w:rPr>
          <w:color w:val="000000" w:themeColor="text1"/>
        </w:rPr>
        <w:t>these systems.</w:t>
      </w:r>
      <w:r w:rsidR="00CC0170">
        <w:rPr>
          <w:color w:val="000000" w:themeColor="text1"/>
        </w:rPr>
        <w:t xml:space="preserve"> </w:t>
      </w:r>
      <w:ins w:id="94" w:author="Mike Maiorino" w:date="2014-02-23T21:20:00Z">
        <w:r w:rsidR="00D80A94">
          <w:rPr>
            <w:color w:val="000000" w:themeColor="text1"/>
          </w:rPr>
          <w:t xml:space="preserve">To </w:t>
        </w:r>
      </w:ins>
      <w:del w:id="95" w:author="Mike Maiorino" w:date="2014-02-23T21:20:00Z">
        <w:r w:rsidR="00CC0170" w:rsidDel="00D80A94">
          <w:rPr>
            <w:color w:val="000000" w:themeColor="text1"/>
          </w:rPr>
          <w:delText>L</w:delText>
        </w:r>
      </w:del>
      <w:ins w:id="96" w:author="Mike Maiorino" w:date="2014-02-23T21:20:00Z">
        <w:r w:rsidR="00D80A94">
          <w:rPr>
            <w:color w:val="000000" w:themeColor="text1"/>
          </w:rPr>
          <w:t>l</w:t>
        </w:r>
      </w:ins>
      <w:r w:rsidR="00CC0170">
        <w:rPr>
          <w:color w:val="000000" w:themeColor="text1"/>
        </w:rPr>
        <w:t xml:space="preserve">earn more about </w:t>
      </w:r>
      <w:proofErr w:type="spellStart"/>
      <w:r w:rsidR="00CC0170">
        <w:rPr>
          <w:color w:val="000000" w:themeColor="text1"/>
        </w:rPr>
        <w:t>PaaS</w:t>
      </w:r>
      <w:proofErr w:type="spellEnd"/>
      <w:r w:rsidR="00CC0170">
        <w:rPr>
          <w:color w:val="000000" w:themeColor="text1"/>
        </w:rPr>
        <w:t xml:space="preserve"> and the impact it has on HR Professionals </w:t>
      </w:r>
      <w:del w:id="97" w:author="Mike Maiorino" w:date="2014-02-23T21:20:00Z">
        <w:r w:rsidR="00CC0170" w:rsidDel="00D80A94">
          <w:rPr>
            <w:color w:val="000000" w:themeColor="text1"/>
          </w:rPr>
          <w:delText>(this can be an link to my 5 minute</w:delText>
        </w:r>
      </w:del>
      <w:ins w:id="98" w:author="Mike Maiorino" w:date="2014-02-23T21:20:00Z">
        <w:r w:rsidR="00D80A94">
          <w:rPr>
            <w:color w:val="000000" w:themeColor="text1"/>
          </w:rPr>
          <w:t xml:space="preserve">{Add unique URL Address} </w:t>
        </w:r>
      </w:ins>
      <w:del w:id="99" w:author="Mike Maiorino" w:date="2014-02-23T21:20:00Z">
        <w:r w:rsidR="00CC0170" w:rsidDel="00D80A94">
          <w:rPr>
            <w:color w:val="000000" w:themeColor="text1"/>
          </w:rPr>
          <w:delText xml:space="preserve"> PPT session for PaaS.)</w:delText>
        </w:r>
      </w:del>
    </w:p>
    <w:p w14:paraId="1F88CDBA" w14:textId="77777777" w:rsidR="002A0355" w:rsidRDefault="002A0355" w:rsidP="007B4BC5">
      <w:pPr>
        <w:spacing w:after="0"/>
        <w:jc w:val="both"/>
        <w:rPr>
          <w:b/>
          <w:color w:val="000000" w:themeColor="text1"/>
        </w:rPr>
      </w:pPr>
    </w:p>
    <w:p w14:paraId="5E491C61" w14:textId="7CBC6702" w:rsidR="00237B52" w:rsidDel="00D80A94" w:rsidRDefault="00237B52" w:rsidP="007B4BC5">
      <w:pPr>
        <w:spacing w:after="0"/>
        <w:jc w:val="both"/>
        <w:rPr>
          <w:del w:id="100" w:author="Mike Maiorino" w:date="2014-02-23T21:20:00Z"/>
          <w:b/>
          <w:color w:val="000000" w:themeColor="text1"/>
        </w:rPr>
      </w:pPr>
      <w:del w:id="101" w:author="Mike Maiorino" w:date="2014-02-23T21:20:00Z">
        <w:r w:rsidRPr="00D80A94" w:rsidDel="00D80A94">
          <w:rPr>
            <w:b/>
            <w:color w:val="000000" w:themeColor="text1"/>
            <w:highlight w:val="yellow"/>
            <w:rPrChange w:id="102" w:author="Mike Maiorino" w:date="2014-02-23T21:18:00Z">
              <w:rPr>
                <w:b/>
                <w:color w:val="000000" w:themeColor="text1"/>
              </w:rPr>
            </w:rPrChange>
          </w:rPr>
          <w:delText>BC - Let’s link to blog until you can do this</w:delText>
        </w:r>
        <w:r w:rsidR="00F14281" w:rsidRPr="00D80A94" w:rsidDel="00D80A94">
          <w:rPr>
            <w:b/>
            <w:color w:val="000000" w:themeColor="text1"/>
            <w:highlight w:val="yellow"/>
            <w:rPrChange w:id="103" w:author="Mike Maiorino" w:date="2014-02-23T21:18:00Z">
              <w:rPr>
                <w:b/>
                <w:color w:val="000000" w:themeColor="text1"/>
              </w:rPr>
            </w:rPrChange>
          </w:rPr>
          <w:delText xml:space="preserve"> – Okay MM</w:delText>
        </w:r>
      </w:del>
    </w:p>
    <w:p w14:paraId="35D29DD7" w14:textId="62C8A485" w:rsidR="002A0355" w:rsidDel="00D80A94" w:rsidRDefault="002A0355" w:rsidP="007B4BC5">
      <w:pPr>
        <w:spacing w:after="0"/>
        <w:jc w:val="both"/>
        <w:rPr>
          <w:del w:id="104" w:author="Mike Maiorino" w:date="2014-02-23T21:20:00Z"/>
          <w:b/>
          <w:color w:val="000000" w:themeColor="text1"/>
        </w:rPr>
      </w:pPr>
    </w:p>
    <w:p w14:paraId="6BFE0A75" w14:textId="77777777" w:rsidR="00C12C63" w:rsidRPr="00096EF3" w:rsidRDefault="00435D32" w:rsidP="007B4BC5">
      <w:pPr>
        <w:spacing w:after="0"/>
        <w:jc w:val="both"/>
        <w:rPr>
          <w:b/>
          <w:color w:val="000000" w:themeColor="text1"/>
          <w:u w:val="single"/>
        </w:rPr>
      </w:pPr>
      <w:r w:rsidRPr="00096EF3">
        <w:rPr>
          <w:b/>
          <w:color w:val="000000" w:themeColor="text1"/>
          <w:u w:val="single"/>
        </w:rPr>
        <w:t xml:space="preserve">Budget </w:t>
      </w:r>
      <w:r w:rsidR="0053630A" w:rsidRPr="00096EF3">
        <w:rPr>
          <w:b/>
          <w:color w:val="000000" w:themeColor="text1"/>
          <w:u w:val="single"/>
        </w:rPr>
        <w:t>Considerations</w:t>
      </w:r>
    </w:p>
    <w:p w14:paraId="0BE4240B" w14:textId="77777777" w:rsidR="00C12C63" w:rsidRDefault="00C12C63" w:rsidP="007B4BC5">
      <w:pPr>
        <w:spacing w:after="0"/>
        <w:jc w:val="both"/>
        <w:rPr>
          <w:color w:val="000000" w:themeColor="text1"/>
        </w:rPr>
      </w:pPr>
    </w:p>
    <w:p w14:paraId="4A475F16" w14:textId="468180E4" w:rsidR="00962A12" w:rsidRDefault="00071231" w:rsidP="007B4BC5">
      <w:pPr>
        <w:spacing w:after="0"/>
        <w:jc w:val="both"/>
        <w:rPr>
          <w:color w:val="000000" w:themeColor="text1"/>
        </w:rPr>
      </w:pPr>
      <w:r>
        <w:rPr>
          <w:color w:val="000000" w:themeColor="text1"/>
        </w:rPr>
        <w:t xml:space="preserve">When planning for your investment, we find that </w:t>
      </w:r>
      <w:r w:rsidR="00EF3E24">
        <w:rPr>
          <w:color w:val="000000" w:themeColor="text1"/>
        </w:rPr>
        <w:t xml:space="preserve">Cloud </w:t>
      </w:r>
      <w:r w:rsidR="00962A12">
        <w:rPr>
          <w:color w:val="000000" w:themeColor="text1"/>
        </w:rPr>
        <w:t xml:space="preserve">solutions </w:t>
      </w:r>
      <w:r w:rsidR="007C4EF8">
        <w:rPr>
          <w:color w:val="000000" w:themeColor="text1"/>
        </w:rPr>
        <w:t xml:space="preserve">have </w:t>
      </w:r>
      <w:del w:id="105" w:author="Bill Copeland" w:date="2014-02-23T13:00:00Z">
        <w:r w:rsidR="00B37AFF" w:rsidDel="00717A7E">
          <w:rPr>
            <w:color w:val="000000" w:themeColor="text1"/>
          </w:rPr>
          <w:delText xml:space="preserve"> </w:delText>
        </w:r>
      </w:del>
      <w:r w:rsidR="007C4EF8">
        <w:rPr>
          <w:color w:val="000000" w:themeColor="text1"/>
        </w:rPr>
        <w:t>l</w:t>
      </w:r>
      <w:r w:rsidR="00962A12">
        <w:rPr>
          <w:color w:val="000000" w:themeColor="text1"/>
        </w:rPr>
        <w:t xml:space="preserve">ower </w:t>
      </w:r>
      <w:r w:rsidR="007C4EF8">
        <w:rPr>
          <w:color w:val="000000" w:themeColor="text1"/>
        </w:rPr>
        <w:t xml:space="preserve">upfront </w:t>
      </w:r>
      <w:r w:rsidR="00962A12">
        <w:rPr>
          <w:color w:val="000000" w:themeColor="text1"/>
        </w:rPr>
        <w:t>investment</w:t>
      </w:r>
      <w:r w:rsidR="00B37AFF">
        <w:rPr>
          <w:color w:val="000000" w:themeColor="text1"/>
        </w:rPr>
        <w:t xml:space="preserve"> costs with standard subscription </w:t>
      </w:r>
      <w:r w:rsidR="00CC0170">
        <w:rPr>
          <w:color w:val="000000" w:themeColor="text1"/>
        </w:rPr>
        <w:t>agreements</w:t>
      </w:r>
      <w:r w:rsidR="00237B52">
        <w:rPr>
          <w:color w:val="000000" w:themeColor="text1"/>
        </w:rPr>
        <w:t>, which can</w:t>
      </w:r>
      <w:r w:rsidR="00B37AFF">
        <w:rPr>
          <w:color w:val="000000" w:themeColor="text1"/>
        </w:rPr>
        <w:t xml:space="preserve"> </w:t>
      </w:r>
      <w:r w:rsidR="00CC0170">
        <w:rPr>
          <w:color w:val="000000" w:themeColor="text1"/>
        </w:rPr>
        <w:t>vary from three to five years.</w:t>
      </w:r>
      <w:r w:rsidR="00B37AFF">
        <w:rPr>
          <w:color w:val="000000" w:themeColor="text1"/>
        </w:rPr>
        <w:t xml:space="preserve"> </w:t>
      </w:r>
      <w:r w:rsidR="007C4EF8">
        <w:rPr>
          <w:color w:val="000000" w:themeColor="text1"/>
        </w:rPr>
        <w:t xml:space="preserve">It is our opinion that </w:t>
      </w:r>
      <w:r w:rsidR="00CC0170">
        <w:rPr>
          <w:color w:val="000000" w:themeColor="text1"/>
        </w:rPr>
        <w:t xml:space="preserve">the normal life cycle for businesses to </w:t>
      </w:r>
      <w:r w:rsidR="007C4EF8">
        <w:rPr>
          <w:color w:val="000000" w:themeColor="text1"/>
        </w:rPr>
        <w:t xml:space="preserve">replace </w:t>
      </w:r>
      <w:r w:rsidR="0053345D">
        <w:rPr>
          <w:color w:val="000000" w:themeColor="text1"/>
        </w:rPr>
        <w:t xml:space="preserve">their </w:t>
      </w:r>
      <w:r w:rsidR="007C4EF8">
        <w:rPr>
          <w:color w:val="000000" w:themeColor="text1"/>
        </w:rPr>
        <w:t xml:space="preserve">HRIS, Payroll or Talent Management </w:t>
      </w:r>
      <w:r w:rsidR="0053345D">
        <w:rPr>
          <w:color w:val="000000" w:themeColor="text1"/>
        </w:rPr>
        <w:t>technology</w:t>
      </w:r>
      <w:r w:rsidR="007C4EF8">
        <w:rPr>
          <w:color w:val="000000" w:themeColor="text1"/>
        </w:rPr>
        <w:t xml:space="preserve"> solutions </w:t>
      </w:r>
      <w:r w:rsidR="00CC0170">
        <w:rPr>
          <w:color w:val="000000" w:themeColor="text1"/>
        </w:rPr>
        <w:t xml:space="preserve">is seven to </w:t>
      </w:r>
      <w:r w:rsidR="00F14281">
        <w:rPr>
          <w:color w:val="000000" w:themeColor="text1"/>
        </w:rPr>
        <w:t xml:space="preserve">ten </w:t>
      </w:r>
      <w:r w:rsidR="00CC0170">
        <w:rPr>
          <w:color w:val="000000" w:themeColor="text1"/>
        </w:rPr>
        <w:t xml:space="preserve">years. </w:t>
      </w:r>
      <w:r w:rsidR="00237B52">
        <w:rPr>
          <w:color w:val="000000" w:themeColor="text1"/>
        </w:rPr>
        <w:t xml:space="preserve">So </w:t>
      </w:r>
      <w:r w:rsidR="00F14281">
        <w:rPr>
          <w:color w:val="000000" w:themeColor="text1"/>
        </w:rPr>
        <w:t>just</w:t>
      </w:r>
      <w:r w:rsidR="00237B52">
        <w:rPr>
          <w:color w:val="000000" w:themeColor="text1"/>
        </w:rPr>
        <w:t xml:space="preserve"> like </w:t>
      </w:r>
      <w:del w:id="106" w:author="Bill Copeland" w:date="2014-02-23T13:00:00Z">
        <w:r w:rsidR="00CC0170" w:rsidDel="00717A7E">
          <w:rPr>
            <w:color w:val="000000" w:themeColor="text1"/>
          </w:rPr>
          <w:delText xml:space="preserve"> </w:delText>
        </w:r>
      </w:del>
      <w:r w:rsidR="00CC0170">
        <w:rPr>
          <w:color w:val="000000" w:themeColor="text1"/>
        </w:rPr>
        <w:t xml:space="preserve">purchasing vs. renting a house, </w:t>
      </w:r>
      <w:r w:rsidR="00237B52">
        <w:rPr>
          <w:color w:val="000000" w:themeColor="text1"/>
        </w:rPr>
        <w:t>t</w:t>
      </w:r>
      <w:r w:rsidR="00117E19" w:rsidRPr="000271B1">
        <w:rPr>
          <w:color w:val="000000" w:themeColor="text1"/>
        </w:rPr>
        <w:t xml:space="preserve">here may </w:t>
      </w:r>
      <w:del w:id="107" w:author="Bill Copeland" w:date="2014-02-23T13:00:00Z">
        <w:r w:rsidR="0019385C" w:rsidRPr="000271B1" w:rsidDel="00717A7E">
          <w:rPr>
            <w:color w:val="000000" w:themeColor="text1"/>
          </w:rPr>
          <w:delText xml:space="preserve"> </w:delText>
        </w:r>
      </w:del>
      <w:r w:rsidR="00117E19" w:rsidRPr="000271B1">
        <w:rPr>
          <w:color w:val="000000" w:themeColor="text1"/>
        </w:rPr>
        <w:t xml:space="preserve">be financial advantages </w:t>
      </w:r>
      <w:r w:rsidR="0019385C" w:rsidRPr="000271B1">
        <w:rPr>
          <w:color w:val="000000" w:themeColor="text1"/>
        </w:rPr>
        <w:t xml:space="preserve">to </w:t>
      </w:r>
      <w:r w:rsidR="0053630A" w:rsidRPr="008B2DEE">
        <w:rPr>
          <w:color w:val="000000" w:themeColor="text1"/>
        </w:rPr>
        <w:t xml:space="preserve">choosing </w:t>
      </w:r>
      <w:r w:rsidR="00E57CB7">
        <w:rPr>
          <w:color w:val="000000" w:themeColor="text1"/>
        </w:rPr>
        <w:t xml:space="preserve">an </w:t>
      </w:r>
      <w:r w:rsidR="00117E19" w:rsidRPr="008B2DEE">
        <w:rPr>
          <w:color w:val="000000" w:themeColor="text1"/>
        </w:rPr>
        <w:t>On-premise</w:t>
      </w:r>
      <w:r w:rsidR="007C4240">
        <w:rPr>
          <w:color w:val="000000" w:themeColor="text1"/>
        </w:rPr>
        <w:t xml:space="preserve"> </w:t>
      </w:r>
      <w:ins w:id="108" w:author="Bill Copeland" w:date="2014-02-23T13:01:00Z">
        <w:r w:rsidR="00717A7E">
          <w:rPr>
            <w:color w:val="000000" w:themeColor="text1"/>
          </w:rPr>
          <w:t xml:space="preserve">solution </w:t>
        </w:r>
      </w:ins>
      <w:r w:rsidR="007C4240">
        <w:rPr>
          <w:color w:val="000000" w:themeColor="text1"/>
        </w:rPr>
        <w:t xml:space="preserve">over </w:t>
      </w:r>
      <w:ins w:id="109" w:author="Bill Copeland" w:date="2014-02-23T13:01:00Z">
        <w:r w:rsidR="00717A7E">
          <w:rPr>
            <w:color w:val="000000" w:themeColor="text1"/>
          </w:rPr>
          <w:t xml:space="preserve">a </w:t>
        </w:r>
      </w:ins>
      <w:r w:rsidR="007C4240">
        <w:rPr>
          <w:color w:val="000000" w:themeColor="text1"/>
        </w:rPr>
        <w:t>Cloud solution</w:t>
      </w:r>
      <w:r w:rsidR="00117E19" w:rsidRPr="000271B1">
        <w:rPr>
          <w:color w:val="000000" w:themeColor="text1"/>
        </w:rPr>
        <w:t xml:space="preserve">, so </w:t>
      </w:r>
      <w:r w:rsidR="0053630A" w:rsidRPr="000271B1">
        <w:rPr>
          <w:color w:val="000000" w:themeColor="text1"/>
        </w:rPr>
        <w:t xml:space="preserve">you should </w:t>
      </w:r>
      <w:r w:rsidR="00117E19" w:rsidRPr="000271B1">
        <w:rPr>
          <w:color w:val="000000" w:themeColor="text1"/>
        </w:rPr>
        <w:t xml:space="preserve">consult </w:t>
      </w:r>
      <w:r w:rsidR="0053630A" w:rsidRPr="000271B1">
        <w:rPr>
          <w:color w:val="000000" w:themeColor="text1"/>
        </w:rPr>
        <w:t xml:space="preserve">with your </w:t>
      </w:r>
      <w:r w:rsidR="00117E19" w:rsidRPr="008B2DEE">
        <w:rPr>
          <w:color w:val="000000" w:themeColor="text1"/>
        </w:rPr>
        <w:t xml:space="preserve">Finance </w:t>
      </w:r>
      <w:r w:rsidR="00E57CB7">
        <w:rPr>
          <w:color w:val="000000" w:themeColor="text1"/>
        </w:rPr>
        <w:t>Team</w:t>
      </w:r>
      <w:r w:rsidR="00E57CB7" w:rsidRPr="008B2DEE">
        <w:rPr>
          <w:color w:val="000000" w:themeColor="text1"/>
        </w:rPr>
        <w:t xml:space="preserve"> </w:t>
      </w:r>
      <w:r w:rsidR="00117E19" w:rsidRPr="008B2DEE">
        <w:rPr>
          <w:color w:val="000000" w:themeColor="text1"/>
        </w:rPr>
        <w:t xml:space="preserve">to better understand the </w:t>
      </w:r>
      <w:r w:rsidR="0053630A" w:rsidRPr="008B2DEE">
        <w:rPr>
          <w:color w:val="000000" w:themeColor="text1"/>
        </w:rPr>
        <w:t xml:space="preserve">financial implications </w:t>
      </w:r>
      <w:r w:rsidR="0053345D" w:rsidRPr="008B2DEE">
        <w:rPr>
          <w:color w:val="000000" w:themeColor="text1"/>
        </w:rPr>
        <w:t>for each option</w:t>
      </w:r>
      <w:r w:rsidR="0019385C" w:rsidRPr="008B2DEE">
        <w:rPr>
          <w:color w:val="000000" w:themeColor="text1"/>
        </w:rPr>
        <w:t xml:space="preserve">, including one </w:t>
      </w:r>
      <w:r w:rsidR="0053345D" w:rsidRPr="008B2DEE">
        <w:rPr>
          <w:color w:val="000000" w:themeColor="text1"/>
        </w:rPr>
        <w:t xml:space="preserve">time License fee vs. on-going </w:t>
      </w:r>
      <w:r w:rsidR="0053630A" w:rsidRPr="008B2DEE">
        <w:rPr>
          <w:color w:val="000000" w:themeColor="text1"/>
        </w:rPr>
        <w:t>monthly charges</w:t>
      </w:r>
      <w:r w:rsidR="0019385C" w:rsidRPr="008B2DEE">
        <w:rPr>
          <w:color w:val="000000" w:themeColor="text1"/>
        </w:rPr>
        <w:t xml:space="preserve"> and the ability to </w:t>
      </w:r>
      <w:r w:rsidR="007C4240">
        <w:rPr>
          <w:color w:val="000000" w:themeColor="text1"/>
        </w:rPr>
        <w:t>capitalize</w:t>
      </w:r>
      <w:r w:rsidR="007C4240" w:rsidRPr="000271B1">
        <w:rPr>
          <w:color w:val="000000" w:themeColor="text1"/>
        </w:rPr>
        <w:t xml:space="preserve"> </w:t>
      </w:r>
      <w:r w:rsidR="0019385C" w:rsidRPr="000271B1">
        <w:rPr>
          <w:color w:val="000000" w:themeColor="text1"/>
        </w:rPr>
        <w:t>the investment.</w:t>
      </w:r>
    </w:p>
    <w:p w14:paraId="2F17A576" w14:textId="77777777" w:rsidR="00237B52" w:rsidRPr="000271B1" w:rsidRDefault="00237B52" w:rsidP="007B4BC5">
      <w:pPr>
        <w:spacing w:after="0"/>
        <w:jc w:val="both"/>
        <w:rPr>
          <w:color w:val="000000" w:themeColor="text1"/>
        </w:rPr>
      </w:pPr>
    </w:p>
    <w:p w14:paraId="39336ADF" w14:textId="5376B314" w:rsidR="00EF3E24" w:rsidRPr="000271B1" w:rsidRDefault="00EF3E24" w:rsidP="007B4BC5">
      <w:pPr>
        <w:spacing w:after="0"/>
        <w:jc w:val="both"/>
        <w:rPr>
          <w:color w:val="000000" w:themeColor="text1"/>
        </w:rPr>
      </w:pPr>
      <w:r w:rsidRPr="007B4BC5">
        <w:rPr>
          <w:rFonts w:cs="Times-Roman"/>
        </w:rPr>
        <w:t xml:space="preserve">Capitalization </w:t>
      </w:r>
      <w:r w:rsidR="007C4240" w:rsidRPr="007B4BC5">
        <w:rPr>
          <w:rFonts w:cs="Times-Roman"/>
        </w:rPr>
        <w:t xml:space="preserve">is the process of recording </w:t>
      </w:r>
      <w:r w:rsidR="00F14281">
        <w:rPr>
          <w:rFonts w:cs="Times-Roman"/>
        </w:rPr>
        <w:t xml:space="preserve">an </w:t>
      </w:r>
      <w:r w:rsidR="00F14281" w:rsidRPr="007B4BC5">
        <w:rPr>
          <w:rFonts w:cs="Times-Roman"/>
        </w:rPr>
        <w:t>expenditure</w:t>
      </w:r>
      <w:r w:rsidR="007C4240" w:rsidRPr="007B4BC5">
        <w:rPr>
          <w:rFonts w:cs="Times-Roman"/>
        </w:rPr>
        <w:t xml:space="preserve"> as an asset on a company's balance sheet. This shows that the expenditure is expected to have future economic benefit. Capitalization of assets generally has a positive effect on a company's balance sheet.</w:t>
      </w:r>
    </w:p>
    <w:p w14:paraId="0497C009" w14:textId="77777777" w:rsidR="0053345D" w:rsidRDefault="0053345D" w:rsidP="007B4BC5">
      <w:pPr>
        <w:spacing w:after="0"/>
        <w:jc w:val="both"/>
        <w:rPr>
          <w:color w:val="000000" w:themeColor="text1"/>
        </w:rPr>
      </w:pPr>
    </w:p>
    <w:p w14:paraId="04082DDD" w14:textId="77777777" w:rsidR="00F658F4" w:rsidRDefault="00F658F4" w:rsidP="007B4BC5">
      <w:pPr>
        <w:spacing w:after="0"/>
        <w:jc w:val="both"/>
        <w:rPr>
          <w:b/>
          <w:color w:val="000000" w:themeColor="text1"/>
        </w:rPr>
      </w:pPr>
    </w:p>
    <w:p w14:paraId="00BC4B8B" w14:textId="77777777" w:rsidR="00D80A94" w:rsidRDefault="00D80A94" w:rsidP="007B4BC5">
      <w:pPr>
        <w:spacing w:after="0"/>
        <w:jc w:val="both"/>
        <w:rPr>
          <w:ins w:id="110" w:author="Mike Maiorino" w:date="2014-02-23T21:17:00Z"/>
          <w:b/>
          <w:color w:val="000000" w:themeColor="text1"/>
          <w:u w:val="single"/>
        </w:rPr>
      </w:pPr>
    </w:p>
    <w:p w14:paraId="52AACB3E" w14:textId="77777777" w:rsidR="00D80A94" w:rsidRDefault="00D80A94" w:rsidP="007B4BC5">
      <w:pPr>
        <w:spacing w:after="0"/>
        <w:jc w:val="both"/>
        <w:rPr>
          <w:ins w:id="111" w:author="Mike Maiorino" w:date="2014-02-23T21:17:00Z"/>
          <w:b/>
          <w:color w:val="000000" w:themeColor="text1"/>
          <w:u w:val="single"/>
        </w:rPr>
      </w:pPr>
    </w:p>
    <w:p w14:paraId="7D43E8C1" w14:textId="77777777" w:rsidR="00D80A94" w:rsidRDefault="00D80A94" w:rsidP="007B4BC5">
      <w:pPr>
        <w:spacing w:after="0"/>
        <w:jc w:val="both"/>
        <w:rPr>
          <w:ins w:id="112" w:author="Mike Maiorino" w:date="2014-02-23T21:17:00Z"/>
          <w:b/>
          <w:color w:val="000000" w:themeColor="text1"/>
          <w:u w:val="single"/>
        </w:rPr>
      </w:pPr>
    </w:p>
    <w:p w14:paraId="48D424B1" w14:textId="77777777" w:rsidR="005144CE" w:rsidRPr="00096EF3" w:rsidRDefault="00C64036" w:rsidP="007B4BC5">
      <w:pPr>
        <w:spacing w:after="0"/>
        <w:jc w:val="both"/>
        <w:rPr>
          <w:b/>
          <w:color w:val="000000" w:themeColor="text1"/>
          <w:u w:val="single"/>
        </w:rPr>
      </w:pPr>
      <w:r w:rsidRPr="00096EF3">
        <w:rPr>
          <w:b/>
          <w:color w:val="000000" w:themeColor="text1"/>
          <w:u w:val="single"/>
        </w:rPr>
        <w:t>Summary of Advantages and Disadvantages</w:t>
      </w:r>
    </w:p>
    <w:p w14:paraId="0D9076FE" w14:textId="77777777" w:rsidR="00C64036" w:rsidRDefault="00C64036" w:rsidP="007B4BC5">
      <w:pPr>
        <w:spacing w:after="0"/>
        <w:jc w:val="both"/>
        <w:rPr>
          <w:color w:val="000000" w:themeColor="text1"/>
        </w:rPr>
      </w:pPr>
    </w:p>
    <w:p w14:paraId="7A3195D5" w14:textId="3A7BA40D" w:rsidR="0019385C" w:rsidRDefault="0019385C" w:rsidP="007B4BC5">
      <w:pPr>
        <w:spacing w:after="0"/>
        <w:jc w:val="both"/>
        <w:rPr>
          <w:color w:val="000000" w:themeColor="text1"/>
        </w:rPr>
      </w:pPr>
      <w:r>
        <w:rPr>
          <w:color w:val="000000" w:themeColor="text1"/>
        </w:rPr>
        <w:t xml:space="preserve">The chart below provides a </w:t>
      </w:r>
      <w:del w:id="113" w:author="Mike Maiorino" w:date="2014-02-23T21:17:00Z">
        <w:r w:rsidDel="00D80A94">
          <w:rPr>
            <w:color w:val="000000" w:themeColor="text1"/>
          </w:rPr>
          <w:delText>quick review</w:delText>
        </w:r>
      </w:del>
      <w:ins w:id="114" w:author="Mike Maiorino" w:date="2014-02-23T21:17:00Z">
        <w:r w:rsidR="00D80A94">
          <w:rPr>
            <w:color w:val="000000" w:themeColor="text1"/>
          </w:rPr>
          <w:t>summary of the</w:t>
        </w:r>
      </w:ins>
      <w:del w:id="115" w:author="Mike Maiorino" w:date="2014-02-23T21:17:00Z">
        <w:r w:rsidDel="00D80A94">
          <w:rPr>
            <w:color w:val="000000" w:themeColor="text1"/>
          </w:rPr>
          <w:delText xml:space="preserve"> on the </w:delText>
        </w:r>
      </w:del>
      <w:ins w:id="116" w:author="Mike Maiorino" w:date="2014-02-23T21:17:00Z">
        <w:r w:rsidR="00D80A94">
          <w:rPr>
            <w:color w:val="000000" w:themeColor="text1"/>
          </w:rPr>
          <w:t xml:space="preserve"> </w:t>
        </w:r>
      </w:ins>
      <w:r>
        <w:rPr>
          <w:color w:val="000000" w:themeColor="text1"/>
        </w:rPr>
        <w:t xml:space="preserve">advantages and disadvantages of </w:t>
      </w:r>
      <w:r w:rsidR="00237B52">
        <w:rPr>
          <w:color w:val="000000" w:themeColor="text1"/>
        </w:rPr>
        <w:t>the</w:t>
      </w:r>
      <w:del w:id="117" w:author="Bill Copeland" w:date="2014-02-23T13:01:00Z">
        <w:r w:rsidR="00237B52" w:rsidDel="00717A7E">
          <w:rPr>
            <w:color w:val="000000" w:themeColor="text1"/>
          </w:rPr>
          <w:delText xml:space="preserve"> </w:delText>
        </w:r>
      </w:del>
      <w:r>
        <w:rPr>
          <w:color w:val="000000" w:themeColor="text1"/>
        </w:rPr>
        <w:t xml:space="preserve"> de</w:t>
      </w:r>
      <w:r w:rsidR="00237B52">
        <w:rPr>
          <w:color w:val="000000" w:themeColor="text1"/>
        </w:rPr>
        <w:t>livery</w:t>
      </w:r>
      <w:r>
        <w:rPr>
          <w:color w:val="000000" w:themeColor="text1"/>
        </w:rPr>
        <w:t xml:space="preserve"> m</w:t>
      </w:r>
      <w:r w:rsidR="00237B52">
        <w:rPr>
          <w:color w:val="000000" w:themeColor="text1"/>
        </w:rPr>
        <w:t>odels</w:t>
      </w:r>
      <w:del w:id="118" w:author="Bill Copeland" w:date="2014-02-23T13:01:00Z">
        <w:r w:rsidR="00237B52" w:rsidDel="00717A7E">
          <w:rPr>
            <w:color w:val="000000" w:themeColor="text1"/>
          </w:rPr>
          <w:delText xml:space="preserve"> </w:delText>
        </w:r>
      </w:del>
      <w:r w:rsidR="00237B52">
        <w:rPr>
          <w:color w:val="000000" w:themeColor="text1"/>
        </w:rPr>
        <w:t xml:space="preserve"> we’ve discussed</w:t>
      </w:r>
      <w:r>
        <w:rPr>
          <w:color w:val="000000" w:themeColor="text1"/>
        </w:rPr>
        <w:t>.</w:t>
      </w:r>
    </w:p>
    <w:p w14:paraId="5B4E08FC" w14:textId="77777777" w:rsidR="003663FD" w:rsidRDefault="003663FD" w:rsidP="00962A12">
      <w:pPr>
        <w:spacing w:after="0"/>
        <w:rPr>
          <w:color w:val="000000" w:themeColor="text1"/>
        </w:rPr>
      </w:pPr>
    </w:p>
    <w:p w14:paraId="5BBB8815" w14:textId="77777777" w:rsidR="005144CE" w:rsidRDefault="003663FD" w:rsidP="00D80A94">
      <w:pPr>
        <w:spacing w:after="0"/>
        <w:jc w:val="center"/>
        <w:rPr>
          <w:color w:val="000000" w:themeColor="text1"/>
        </w:rPr>
        <w:pPrChange w:id="119" w:author="Mike Maiorino" w:date="2014-02-23T21:17:00Z">
          <w:pPr>
            <w:spacing w:after="0"/>
          </w:pPr>
        </w:pPrChange>
      </w:pPr>
      <w:r>
        <w:rPr>
          <w:noProof/>
        </w:rPr>
        <w:drawing>
          <wp:inline distT="0" distB="0" distL="0" distR="0" wp14:anchorId="76CC2269" wp14:editId="10510378">
            <wp:extent cx="5943600" cy="3559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375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559810"/>
                    </a:xfrm>
                    <a:prstGeom prst="rect">
                      <a:avLst/>
                    </a:prstGeom>
                  </pic:spPr>
                </pic:pic>
              </a:graphicData>
            </a:graphic>
          </wp:inline>
        </w:drawing>
      </w:r>
    </w:p>
    <w:p w14:paraId="446073FB" w14:textId="77777777" w:rsidR="00353D7C" w:rsidRDefault="00353D7C" w:rsidP="00962A12">
      <w:pPr>
        <w:spacing w:after="0"/>
        <w:rPr>
          <w:color w:val="000000" w:themeColor="text1"/>
        </w:rPr>
      </w:pPr>
    </w:p>
    <w:p w14:paraId="434E42AB" w14:textId="77777777" w:rsidR="00F658F4" w:rsidRDefault="00F658F4">
      <w:pPr>
        <w:spacing w:after="0"/>
        <w:jc w:val="both"/>
        <w:rPr>
          <w:b/>
          <w:color w:val="000000" w:themeColor="text1"/>
        </w:rPr>
      </w:pPr>
    </w:p>
    <w:p w14:paraId="2C6075D6" w14:textId="77777777" w:rsidR="00071364" w:rsidRPr="00096EF3" w:rsidRDefault="00071364">
      <w:pPr>
        <w:spacing w:after="0"/>
        <w:jc w:val="both"/>
        <w:rPr>
          <w:b/>
          <w:color w:val="000000" w:themeColor="text1"/>
          <w:u w:val="single"/>
        </w:rPr>
      </w:pPr>
      <w:r w:rsidRPr="00096EF3">
        <w:rPr>
          <w:b/>
          <w:color w:val="000000" w:themeColor="text1"/>
          <w:u w:val="single"/>
        </w:rPr>
        <w:t>Suggested Approach</w:t>
      </w:r>
    </w:p>
    <w:p w14:paraId="0B9552CF" w14:textId="77777777" w:rsidR="00071364" w:rsidRDefault="00071364" w:rsidP="007B4BC5">
      <w:pPr>
        <w:spacing w:after="0"/>
        <w:jc w:val="both"/>
        <w:rPr>
          <w:color w:val="000000" w:themeColor="text1"/>
        </w:rPr>
      </w:pPr>
    </w:p>
    <w:p w14:paraId="7A968E49" w14:textId="185E56D9" w:rsidR="005144CE" w:rsidRDefault="00071364" w:rsidP="007B4BC5">
      <w:pPr>
        <w:spacing w:after="0"/>
        <w:jc w:val="both"/>
        <w:rPr>
          <w:color w:val="000000" w:themeColor="text1"/>
        </w:rPr>
      </w:pPr>
      <w:r>
        <w:rPr>
          <w:color w:val="000000" w:themeColor="text1"/>
        </w:rPr>
        <w:t xml:space="preserve">Set </w:t>
      </w:r>
      <w:r w:rsidR="0019385C">
        <w:rPr>
          <w:color w:val="000000" w:themeColor="text1"/>
        </w:rPr>
        <w:t xml:space="preserve">your </w:t>
      </w:r>
      <w:r w:rsidR="008A69CF">
        <w:rPr>
          <w:color w:val="000000" w:themeColor="text1"/>
        </w:rPr>
        <w:t>delivery</w:t>
      </w:r>
      <w:del w:id="120" w:author="Bill Copeland" w:date="2014-02-23T13:01:00Z">
        <w:r w:rsidR="008A69CF" w:rsidDel="00717A7E">
          <w:rPr>
            <w:color w:val="000000" w:themeColor="text1"/>
          </w:rPr>
          <w:delText xml:space="preserve"> </w:delText>
        </w:r>
      </w:del>
      <w:r w:rsidR="005144CE">
        <w:rPr>
          <w:color w:val="000000" w:themeColor="text1"/>
        </w:rPr>
        <w:t xml:space="preserve"> decision aside until the end, so </w:t>
      </w:r>
      <w:r w:rsidR="0019385C">
        <w:rPr>
          <w:color w:val="000000" w:themeColor="text1"/>
        </w:rPr>
        <w:t xml:space="preserve">that </w:t>
      </w:r>
      <w:r w:rsidR="005144CE">
        <w:rPr>
          <w:color w:val="000000" w:themeColor="text1"/>
        </w:rPr>
        <w:t xml:space="preserve">you can truly focus on your </w:t>
      </w:r>
      <w:r>
        <w:rPr>
          <w:color w:val="000000" w:themeColor="text1"/>
        </w:rPr>
        <w:t xml:space="preserve">requirements </w:t>
      </w:r>
      <w:r w:rsidR="005144CE">
        <w:rPr>
          <w:color w:val="000000" w:themeColor="text1"/>
        </w:rPr>
        <w:t xml:space="preserve">and the product that best fits those needs, before </w:t>
      </w:r>
      <w:r w:rsidR="0019385C">
        <w:rPr>
          <w:color w:val="000000" w:themeColor="text1"/>
        </w:rPr>
        <w:t xml:space="preserve">debating </w:t>
      </w:r>
      <w:r w:rsidR="008A69CF">
        <w:rPr>
          <w:color w:val="000000" w:themeColor="text1"/>
        </w:rPr>
        <w:t xml:space="preserve">how to </w:t>
      </w:r>
      <w:r w:rsidR="005144CE">
        <w:rPr>
          <w:color w:val="000000" w:themeColor="text1"/>
        </w:rPr>
        <w:t>deploy</w:t>
      </w:r>
      <w:r w:rsidR="008A69CF">
        <w:rPr>
          <w:color w:val="000000" w:themeColor="text1"/>
        </w:rPr>
        <w:t xml:space="preserve"> it.</w:t>
      </w:r>
      <w:r w:rsidR="005144CE">
        <w:rPr>
          <w:color w:val="000000" w:themeColor="text1"/>
        </w:rPr>
        <w:t xml:space="preserve"> </w:t>
      </w:r>
      <w:r>
        <w:rPr>
          <w:color w:val="000000" w:themeColor="text1"/>
        </w:rPr>
        <w:t>Remember that m</w:t>
      </w:r>
      <w:r w:rsidR="005144CE">
        <w:rPr>
          <w:color w:val="000000" w:themeColor="text1"/>
        </w:rPr>
        <w:t>any vendors today offer both</w:t>
      </w:r>
      <w:r>
        <w:rPr>
          <w:color w:val="000000" w:themeColor="text1"/>
        </w:rPr>
        <w:t xml:space="preserve"> de</w:t>
      </w:r>
      <w:r w:rsidR="008A69CF">
        <w:rPr>
          <w:color w:val="000000" w:themeColor="text1"/>
        </w:rPr>
        <w:t>livery</w:t>
      </w:r>
      <w:r>
        <w:rPr>
          <w:color w:val="000000" w:themeColor="text1"/>
        </w:rPr>
        <w:t xml:space="preserve"> options, so this </w:t>
      </w:r>
      <w:r w:rsidR="0019385C">
        <w:rPr>
          <w:color w:val="000000" w:themeColor="text1"/>
        </w:rPr>
        <w:t xml:space="preserve">might be a </w:t>
      </w:r>
      <w:r>
        <w:rPr>
          <w:color w:val="000000" w:themeColor="text1"/>
        </w:rPr>
        <w:t xml:space="preserve">lesser issue </w:t>
      </w:r>
      <w:r w:rsidR="0019385C">
        <w:rPr>
          <w:color w:val="000000" w:themeColor="text1"/>
        </w:rPr>
        <w:t>than you think.</w:t>
      </w:r>
    </w:p>
    <w:p w14:paraId="7CDD8478" w14:textId="77777777" w:rsidR="00117E19" w:rsidRDefault="00117E19" w:rsidP="007B4BC5">
      <w:pPr>
        <w:spacing w:after="0"/>
        <w:jc w:val="both"/>
        <w:rPr>
          <w:color w:val="000000" w:themeColor="text1"/>
        </w:rPr>
      </w:pPr>
    </w:p>
    <w:p w14:paraId="592FFCD5" w14:textId="77777777" w:rsidR="00071364" w:rsidRDefault="00071364" w:rsidP="007B4BC5">
      <w:pPr>
        <w:spacing w:after="0"/>
        <w:jc w:val="both"/>
        <w:rPr>
          <w:color w:val="000000" w:themeColor="text1"/>
        </w:rPr>
      </w:pPr>
      <w:r>
        <w:rPr>
          <w:color w:val="000000" w:themeColor="text1"/>
        </w:rPr>
        <w:t>About the author</w:t>
      </w:r>
    </w:p>
    <w:p w14:paraId="2103605B" w14:textId="77777777" w:rsidR="00071364" w:rsidRDefault="00071364" w:rsidP="00962A12">
      <w:pPr>
        <w:spacing w:after="0"/>
        <w:rPr>
          <w:color w:val="000000" w:themeColor="text1"/>
        </w:rPr>
      </w:pPr>
    </w:p>
    <w:p w14:paraId="199448E5" w14:textId="77777777" w:rsidR="00071364" w:rsidRPr="00962A12" w:rsidRDefault="00071364" w:rsidP="00962A12">
      <w:pPr>
        <w:spacing w:after="0"/>
        <w:rPr>
          <w:color w:val="000000" w:themeColor="text1"/>
        </w:rPr>
      </w:pPr>
    </w:p>
    <w:sectPr w:rsidR="00071364" w:rsidRPr="00962A12" w:rsidSect="007B4BC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50562"/>
    <w:multiLevelType w:val="hybridMultilevel"/>
    <w:tmpl w:val="65DE595E"/>
    <w:lvl w:ilvl="0" w:tplc="14F42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565F0"/>
    <w:multiLevelType w:val="hybridMultilevel"/>
    <w:tmpl w:val="9AE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44E46"/>
    <w:multiLevelType w:val="hybridMultilevel"/>
    <w:tmpl w:val="C79A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Copeland">
    <w15:presenceInfo w15:providerId="None" w15:userId="Bill Copeland"/>
  </w15:person>
  <w15:person w15:author="Mike Maiorino">
    <w15:presenceInfo w15:providerId="Windows Live" w15:userId="9e418062d5e3c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12"/>
    <w:rsid w:val="00002392"/>
    <w:rsid w:val="0001425E"/>
    <w:rsid w:val="000271B1"/>
    <w:rsid w:val="00054541"/>
    <w:rsid w:val="00071231"/>
    <w:rsid w:val="00071364"/>
    <w:rsid w:val="000732BE"/>
    <w:rsid w:val="00096EF3"/>
    <w:rsid w:val="000F200F"/>
    <w:rsid w:val="00110705"/>
    <w:rsid w:val="00117E19"/>
    <w:rsid w:val="00121B08"/>
    <w:rsid w:val="001242DE"/>
    <w:rsid w:val="0014355B"/>
    <w:rsid w:val="00156204"/>
    <w:rsid w:val="0018728D"/>
    <w:rsid w:val="0019385C"/>
    <w:rsid w:val="001B4355"/>
    <w:rsid w:val="001B567F"/>
    <w:rsid w:val="00237B52"/>
    <w:rsid w:val="00255B7D"/>
    <w:rsid w:val="00273E56"/>
    <w:rsid w:val="0028270B"/>
    <w:rsid w:val="0029235B"/>
    <w:rsid w:val="002A0355"/>
    <w:rsid w:val="002B7954"/>
    <w:rsid w:val="00353D7C"/>
    <w:rsid w:val="003663FD"/>
    <w:rsid w:val="0038152B"/>
    <w:rsid w:val="003927C3"/>
    <w:rsid w:val="003B3078"/>
    <w:rsid w:val="00435D32"/>
    <w:rsid w:val="004B4BFB"/>
    <w:rsid w:val="00501F11"/>
    <w:rsid w:val="005144CE"/>
    <w:rsid w:val="00515409"/>
    <w:rsid w:val="0053345D"/>
    <w:rsid w:val="0053630A"/>
    <w:rsid w:val="00564BAF"/>
    <w:rsid w:val="005775E4"/>
    <w:rsid w:val="00594FB9"/>
    <w:rsid w:val="005B5220"/>
    <w:rsid w:val="005E2CCE"/>
    <w:rsid w:val="00667052"/>
    <w:rsid w:val="00673963"/>
    <w:rsid w:val="006A291F"/>
    <w:rsid w:val="00717A7E"/>
    <w:rsid w:val="007336D7"/>
    <w:rsid w:val="007B4BC5"/>
    <w:rsid w:val="007C4240"/>
    <w:rsid w:val="007C4EF8"/>
    <w:rsid w:val="007C60B6"/>
    <w:rsid w:val="007E3CBC"/>
    <w:rsid w:val="00894C37"/>
    <w:rsid w:val="008A201A"/>
    <w:rsid w:val="008A69CF"/>
    <w:rsid w:val="008B2DEE"/>
    <w:rsid w:val="008D2F1E"/>
    <w:rsid w:val="008E3275"/>
    <w:rsid w:val="00927A64"/>
    <w:rsid w:val="00931A1E"/>
    <w:rsid w:val="00962A12"/>
    <w:rsid w:val="00A022B5"/>
    <w:rsid w:val="00A05147"/>
    <w:rsid w:val="00A15FE2"/>
    <w:rsid w:val="00A246B9"/>
    <w:rsid w:val="00A57396"/>
    <w:rsid w:val="00A60D6D"/>
    <w:rsid w:val="00B37AFF"/>
    <w:rsid w:val="00B7749B"/>
    <w:rsid w:val="00BA207B"/>
    <w:rsid w:val="00BB18FB"/>
    <w:rsid w:val="00C12C63"/>
    <w:rsid w:val="00C64036"/>
    <w:rsid w:val="00CC0170"/>
    <w:rsid w:val="00CC7542"/>
    <w:rsid w:val="00CD1FD5"/>
    <w:rsid w:val="00D80A94"/>
    <w:rsid w:val="00D911E8"/>
    <w:rsid w:val="00D97151"/>
    <w:rsid w:val="00DB74F8"/>
    <w:rsid w:val="00DC5E3B"/>
    <w:rsid w:val="00E2154C"/>
    <w:rsid w:val="00E57CB7"/>
    <w:rsid w:val="00E6289E"/>
    <w:rsid w:val="00EA0B2D"/>
    <w:rsid w:val="00EF3E24"/>
    <w:rsid w:val="00F00CE1"/>
    <w:rsid w:val="00F14281"/>
    <w:rsid w:val="00F6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41F57"/>
  <w15:docId w15:val="{D3B51A96-16C7-4915-81B8-631EE3D4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291F"/>
    <w:rPr>
      <w:color w:val="0563C1" w:themeColor="hyperlink"/>
      <w:u w:val="single"/>
    </w:rPr>
  </w:style>
  <w:style w:type="paragraph" w:styleId="BalloonText">
    <w:name w:val="Balloon Text"/>
    <w:basedOn w:val="Normal"/>
    <w:link w:val="BalloonTextChar"/>
    <w:uiPriority w:val="99"/>
    <w:semiHidden/>
    <w:unhideWhenUsed/>
    <w:rsid w:val="0027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56"/>
    <w:rPr>
      <w:rFonts w:ascii="Segoe UI" w:hAnsi="Segoe UI" w:cs="Segoe UI"/>
      <w:sz w:val="18"/>
      <w:szCs w:val="18"/>
    </w:rPr>
  </w:style>
  <w:style w:type="character" w:styleId="CommentReference">
    <w:name w:val="annotation reference"/>
    <w:basedOn w:val="DefaultParagraphFont"/>
    <w:uiPriority w:val="99"/>
    <w:semiHidden/>
    <w:unhideWhenUsed/>
    <w:rsid w:val="00273E56"/>
    <w:rPr>
      <w:sz w:val="16"/>
      <w:szCs w:val="16"/>
    </w:rPr>
  </w:style>
  <w:style w:type="paragraph" w:styleId="CommentText">
    <w:name w:val="annotation text"/>
    <w:basedOn w:val="Normal"/>
    <w:link w:val="CommentTextChar"/>
    <w:uiPriority w:val="99"/>
    <w:semiHidden/>
    <w:unhideWhenUsed/>
    <w:rsid w:val="00273E56"/>
    <w:pPr>
      <w:spacing w:line="240" w:lineRule="auto"/>
    </w:pPr>
    <w:rPr>
      <w:sz w:val="20"/>
      <w:szCs w:val="20"/>
    </w:rPr>
  </w:style>
  <w:style w:type="character" w:customStyle="1" w:styleId="CommentTextChar">
    <w:name w:val="Comment Text Char"/>
    <w:basedOn w:val="DefaultParagraphFont"/>
    <w:link w:val="CommentText"/>
    <w:uiPriority w:val="99"/>
    <w:semiHidden/>
    <w:rsid w:val="00273E56"/>
    <w:rPr>
      <w:sz w:val="20"/>
      <w:szCs w:val="20"/>
    </w:rPr>
  </w:style>
  <w:style w:type="paragraph" w:styleId="CommentSubject">
    <w:name w:val="annotation subject"/>
    <w:basedOn w:val="CommentText"/>
    <w:next w:val="CommentText"/>
    <w:link w:val="CommentSubjectChar"/>
    <w:uiPriority w:val="99"/>
    <w:semiHidden/>
    <w:unhideWhenUsed/>
    <w:rsid w:val="00273E56"/>
    <w:rPr>
      <w:b/>
      <w:bCs/>
    </w:rPr>
  </w:style>
  <w:style w:type="character" w:customStyle="1" w:styleId="CommentSubjectChar">
    <w:name w:val="Comment Subject Char"/>
    <w:basedOn w:val="CommentTextChar"/>
    <w:link w:val="CommentSubject"/>
    <w:uiPriority w:val="99"/>
    <w:semiHidden/>
    <w:rsid w:val="00273E56"/>
    <w:rPr>
      <w:b/>
      <w:bCs/>
      <w:sz w:val="20"/>
      <w:szCs w:val="20"/>
    </w:rPr>
  </w:style>
  <w:style w:type="paragraph" w:styleId="ListParagraph">
    <w:name w:val="List Paragraph"/>
    <w:basedOn w:val="Normal"/>
    <w:uiPriority w:val="34"/>
    <w:qFormat/>
    <w:rsid w:val="00673963"/>
    <w:pPr>
      <w:ind w:left="720"/>
      <w:contextualSpacing/>
    </w:pPr>
  </w:style>
  <w:style w:type="character" w:styleId="Strong">
    <w:name w:val="Strong"/>
    <w:basedOn w:val="DefaultParagraphFont"/>
    <w:uiPriority w:val="22"/>
    <w:qFormat/>
    <w:rsid w:val="001B4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273">
      <w:bodyDiv w:val="1"/>
      <w:marLeft w:val="0"/>
      <w:marRight w:val="0"/>
      <w:marTop w:val="0"/>
      <w:marBottom w:val="0"/>
      <w:divBdr>
        <w:top w:val="none" w:sz="0" w:space="0" w:color="auto"/>
        <w:left w:val="none" w:sz="0" w:space="0" w:color="auto"/>
        <w:bottom w:val="none" w:sz="0" w:space="0" w:color="auto"/>
        <w:right w:val="none" w:sz="0" w:space="0" w:color="auto"/>
      </w:divBdr>
    </w:div>
    <w:div w:id="20832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B858-FF6C-4D4D-8B93-97C962E5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HRMS Solutions, Inc.</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Copeland</dc:creator>
  <cp:keywords/>
  <dc:description/>
  <cp:lastModifiedBy>Mike Maiorino</cp:lastModifiedBy>
  <cp:revision>2</cp:revision>
  <cp:lastPrinted>2014-02-02T16:32:00Z</cp:lastPrinted>
  <dcterms:created xsi:type="dcterms:W3CDTF">2014-02-24T02:21:00Z</dcterms:created>
  <dcterms:modified xsi:type="dcterms:W3CDTF">2014-02-24T02:21:00Z</dcterms:modified>
</cp:coreProperties>
</file>